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A1CA6" w14:textId="297431C3" w:rsidR="00431B1B" w:rsidRPr="00DF6094" w:rsidRDefault="00E51C7D" w:rsidP="00DF6094">
      <w:pPr>
        <w:spacing w:after="0" w:line="200" w:lineRule="exact"/>
        <w:rPr>
          <w:sz w:val="20"/>
          <w:szCs w:val="20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5E575" wp14:editId="178F1569">
                <wp:simplePos x="0" y="0"/>
                <wp:positionH relativeFrom="column">
                  <wp:posOffset>65405</wp:posOffset>
                </wp:positionH>
                <wp:positionV relativeFrom="paragraph">
                  <wp:posOffset>-559435</wp:posOffset>
                </wp:positionV>
                <wp:extent cx="1463040" cy="386080"/>
                <wp:effectExtent l="0" t="0" r="22860" b="13970"/>
                <wp:wrapNone/>
                <wp:docPr id="10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8298" w14:textId="447C65B0" w:rsidR="00785E80" w:rsidRPr="00AA25FC" w:rsidRDefault="00785E80" w:rsidP="00D17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  <w:lang w:val="en-US"/>
                              </w:rPr>
                            </w:pPr>
                            <w:r w:rsidRPr="00D17396">
                              <w:rPr>
                                <w:rFonts w:ascii="Khmer OS Muol Light" w:hAnsi="Khmer OS Muol Light" w:cs="Khmer OS Muol Light"/>
                                <w:color w:val="00000A"/>
                                <w:cs/>
                              </w:rPr>
                              <w:t>ឧបសម្ព័ន្ធ</w:t>
                            </w:r>
                            <w:r w:rsidRPr="00D17396">
                              <w:rPr>
                                <w:rFonts w:ascii="Khmer OS Muol Light" w:hAnsi="Khmer OS Muol Light" w:cs="Khmer OS Muol Light"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color w:val="00000A"/>
                                <w:cs/>
                              </w:rPr>
                              <w:t>១៤</w:t>
                            </w:r>
                            <w:r w:rsidR="00AA25FC">
                              <w:rPr>
                                <w:rFonts w:ascii="Khmer OS Muol Light" w:hAnsi="Khmer OS Muol Light" w:cs="Khmer OS Muol Light"/>
                                <w:color w:val="00000A"/>
                                <w:lang w:val="en-US"/>
                              </w:rPr>
                              <w:t>.</w:t>
                            </w:r>
                            <w:r w:rsidR="005425B3">
                              <w:rPr>
                                <w:rFonts w:ascii="Khmer OS Muol Light" w:hAnsi="Khmer OS Muol Light" w:cs="Khmer OS Muol Light" w:hint="cs"/>
                                <w:color w:val="00000A"/>
                                <w:cs/>
                                <w:lang w:val="en-US"/>
                              </w:rPr>
                              <w:t>២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5pt;margin-top:-44.05pt;width:115.2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" filled="f" strokeweight=".5pt">
                <v:textbox>
                  <w:txbxContent>
                    <w:p w14:paraId="346D8298" w14:textId="447C65B0" w:rsidR="00785E80" w:rsidRPr="00AA25FC" w:rsidRDefault="00785E80" w:rsidP="00D17396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  <w:lang w:val="en-US"/>
                        </w:rPr>
                      </w:pPr>
                      <w:r w:rsidRPr="00D17396">
                        <w:rPr>
                          <w:rFonts w:ascii="Khmer OS Muol Light" w:hAnsi="Khmer OS Muol Light" w:cs="Khmer OS Muol Light"/>
                          <w:color w:val="00000A"/>
                          <w:cs/>
                        </w:rPr>
                        <w:t>ឧបសម្ព័ន្ធ</w:t>
                      </w:r>
                      <w:r w:rsidRPr="00D17396">
                        <w:rPr>
                          <w:rFonts w:ascii="Khmer OS Muol Light" w:hAnsi="Khmer OS Muol Light" w:cs="Khmer OS Muol Light"/>
                          <w:color w:val="00000A"/>
                        </w:rPr>
                        <w:t xml:space="preserve"> </w:t>
                      </w:r>
                      <w:r>
                        <w:rPr>
                          <w:rFonts w:ascii="Khmer OS Muol Light" w:hAnsi="Khmer OS Muol Light" w:cs="Khmer OS Muol Light"/>
                          <w:color w:val="00000A"/>
                          <w:cs/>
                        </w:rPr>
                        <w:t>១៤</w:t>
                      </w:r>
                      <w:r w:rsidR="00AA25FC">
                        <w:rPr>
                          <w:rFonts w:ascii="Khmer OS Muol Light" w:hAnsi="Khmer OS Muol Light" w:cs="Khmer OS Muol Light"/>
                          <w:color w:val="00000A"/>
                          <w:lang w:val="en-US"/>
                        </w:rPr>
                        <w:t>.</w:t>
                      </w:r>
                      <w:r w:rsidR="005425B3">
                        <w:rPr>
                          <w:rFonts w:ascii="Khmer OS Muol Light" w:hAnsi="Khmer OS Muol Light" w:cs="Khmer OS Muol Light" w:hint="cs"/>
                          <w:color w:val="00000A"/>
                          <w:cs/>
                          <w:lang w:val="en-US"/>
                        </w:rPr>
                        <w:t>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km-KH"/>
        </w:rPr>
        <w:drawing>
          <wp:anchor distT="0" distB="0" distL="114300" distR="114300" simplePos="0" relativeHeight="251655168" behindDoc="1" locked="0" layoutInCell="1" allowOverlap="1" wp14:anchorId="23B0B2EC" wp14:editId="69A5C54D">
            <wp:simplePos x="0" y="0"/>
            <wp:positionH relativeFrom="column">
              <wp:posOffset>66675</wp:posOffset>
            </wp:positionH>
            <wp:positionV relativeFrom="paragraph">
              <wp:posOffset>-73025</wp:posOffset>
            </wp:positionV>
            <wp:extent cx="763270" cy="796925"/>
            <wp:effectExtent l="0" t="0" r="0" b="3175"/>
            <wp:wrapNone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B51" w:rsidRPr="00AA0B51">
        <w:rPr>
          <w:rFonts w:ascii="Khmer OS Muol Light" w:eastAsia="LimonR1" w:hAnsi="Khmer OS Muol Light" w:cs="Khmer OS Muol Light"/>
          <w:noProof/>
          <w:cs/>
          <w:lang w:bidi="km-KH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2A36D8D" wp14:editId="21180CCE">
                <wp:simplePos x="0" y="0"/>
                <wp:positionH relativeFrom="margin">
                  <wp:posOffset>898525</wp:posOffset>
                </wp:positionH>
                <wp:positionV relativeFrom="margin">
                  <wp:posOffset>-66314</wp:posOffset>
                </wp:positionV>
                <wp:extent cx="4274820" cy="9264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842F2" w14:textId="77777777" w:rsidR="00785E80" w:rsidRDefault="00785E80" w:rsidP="00AA0B51">
                            <w:pPr>
                              <w:spacing w:before="7" w:after="0" w:line="240" w:lineRule="auto"/>
                              <w:ind w:right="-70"/>
                              <w:jc w:val="center"/>
                              <w:rPr>
                                <w:rFonts w:ascii="Khmer OS Muol Light" w:eastAsia="LimonR1" w:hAnsi="Khmer OS Muol Light" w:cs="Khmer OS Muol Light"/>
                                <w:lang w:bidi="km-KH"/>
                              </w:rPr>
                            </w:pPr>
                            <w:r w:rsidRPr="00C972EC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សង្ខេបការព្យាបាល និង ថ្លៃសេវា</w:t>
                            </w:r>
                          </w:p>
                          <w:p w14:paraId="79B21210" w14:textId="593F4E75" w:rsidR="00785E80" w:rsidRPr="00C972EC" w:rsidRDefault="00785E80" w:rsidP="00AA0B51">
                            <w:pPr>
                              <w:spacing w:before="7" w:after="0" w:line="240" w:lineRule="auto"/>
                              <w:ind w:right="-70"/>
                              <w:jc w:val="center"/>
                              <w:rPr>
                                <w:rFonts w:ascii="Khmer OS Muol Light" w:eastAsia="LimonR1" w:hAnsi="Khmer OS Muol Light" w:cs="Khmer OS Muol Light"/>
                                <w:cs/>
                                <w:lang w:bidi="km-KH"/>
                              </w:rPr>
                            </w:pPr>
                            <w:r w:rsidRPr="00C972EC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សំរាប់អ្នកជម្ងឺដែលគំាទ្រដោយមូលនិធិសមធម៌</w:t>
                            </w:r>
                            <w:r w:rsidR="00785A5F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សុខាភិបាល</w:t>
                            </w:r>
                            <w:r>
                              <w:rPr>
                                <w:rFonts w:ascii="Khmer OS Muol Light" w:eastAsia="LimonR1" w:hAnsi="Khmer OS Muol Light" w:cs="Khmer OS Muol Light"/>
                                <w:lang w:bidi="km-KH"/>
                              </w:rPr>
                              <w:br/>
                            </w:r>
                            <w:r w:rsidRPr="00E51C7D">
                              <w:rPr>
                                <w:rFonts w:ascii="Khmer OS Muol Light" w:eastAsia="LimonR1" w:hAnsi="Khmer OS Muol Light" w:cs="Khmer OS Muol Light"/>
                                <w:lang w:bidi="km-KH"/>
                              </w:rPr>
                              <w:t>(</w:t>
                            </w:r>
                            <w:r w:rsidR="005425B3" w:rsidRPr="00E51C7D">
                              <w:rPr>
                                <w:rFonts w:ascii="Khmer OS Muol Light" w:eastAsia="LimonR1" w:hAnsi="Khmer OS Muol Light" w:cs="Khmer OS Muol Light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កម្មករនិយោជិតក្រៅប្រព័ន្ធ និងក្រុមគោលដៅ</w:t>
                            </w:r>
                            <w:r w:rsidR="007C2327">
                              <w:rPr>
                                <w:rFonts w:ascii="Khmer OS Muol Light" w:eastAsia="LimonR1" w:hAnsi="Khmer OS Muol Light" w:cs="Khmer OS Muol Light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អាទិភាព</w:t>
                            </w:r>
                            <w:r w:rsidR="005425B3" w:rsidRPr="00E51C7D">
                              <w:rPr>
                                <w:rFonts w:ascii="Khmer OS Muol Light" w:eastAsia="LimonR1" w:hAnsi="Khmer OS Muol Light" w:cs="Khmer OS Muol Light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ផ្សេងៗទៀត</w:t>
                            </w:r>
                            <w:r w:rsidRPr="00E51C7D">
                              <w:rPr>
                                <w:rFonts w:ascii="Khmer OS Muol Light" w:eastAsia="LimonR1" w:hAnsi="Khmer OS Muol Light" w:cs="Khmer OS Muol Light" w:hint="cs"/>
                                <w:cs/>
                                <w:lang w:bidi="km-KH"/>
                              </w:rPr>
                              <w:t>)</w:t>
                            </w:r>
                          </w:p>
                          <w:p w14:paraId="286C907F" w14:textId="77777777" w:rsidR="00785E80" w:rsidRDefault="00785E80" w:rsidP="00AA0B51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75pt;margin-top:-5.2pt;width:336.6pt;height:72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" stroked="f">
                <v:textbox>
                  <w:txbxContent>
                    <w:p w14:paraId="15B842F2" w14:textId="77777777" w:rsidR="00785E80" w:rsidRDefault="00785E80" w:rsidP="00AA0B51">
                      <w:pPr>
                        <w:spacing w:before="7" w:after="0" w:line="240" w:lineRule="auto"/>
                        <w:ind w:right="-70"/>
                        <w:jc w:val="center"/>
                        <w:rPr>
                          <w:rFonts w:ascii="Khmer OS Muol Light" w:eastAsia="LimonR1" w:hAnsi="Khmer OS Muol Light" w:cs="Khmer OS Muol Light"/>
                          <w:lang w:bidi="km-KH"/>
                        </w:rPr>
                      </w:pPr>
                      <w:r w:rsidRPr="00C972EC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សង្ខេបការព្យាបាល និង ថ្លៃសេវា</w:t>
                      </w:r>
                    </w:p>
                    <w:p w14:paraId="79B21210" w14:textId="593F4E75" w:rsidR="00785E80" w:rsidRPr="00C972EC" w:rsidRDefault="00785E80" w:rsidP="00AA0B51">
                      <w:pPr>
                        <w:spacing w:before="7" w:after="0" w:line="240" w:lineRule="auto"/>
                        <w:ind w:right="-70"/>
                        <w:jc w:val="center"/>
                        <w:rPr>
                          <w:rFonts w:ascii="Khmer OS Muol Light" w:eastAsia="LimonR1" w:hAnsi="Khmer OS Muol Light" w:cs="Khmer OS Muol Light"/>
                          <w:cs/>
                          <w:lang w:bidi="km-KH"/>
                        </w:rPr>
                      </w:pPr>
                      <w:r w:rsidRPr="00C972EC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សំរាប់អ្នកជម្ងឺដែលគំាទ្រដោយមូលនិធិសមធម៌</w:t>
                      </w:r>
                      <w:r w:rsidR="00785A5F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សុខាភិបាល</w:t>
                      </w:r>
                      <w:r>
                        <w:rPr>
                          <w:rFonts w:ascii="Khmer OS Muol Light" w:eastAsia="LimonR1" w:hAnsi="Khmer OS Muol Light" w:cs="Khmer OS Muol Light"/>
                          <w:lang w:bidi="km-KH"/>
                        </w:rPr>
                        <w:br/>
                      </w:r>
                      <w:r w:rsidRPr="00E51C7D">
                        <w:rPr>
                          <w:rFonts w:ascii="Khmer OS Muol Light" w:eastAsia="LimonR1" w:hAnsi="Khmer OS Muol Light" w:cs="Khmer OS Muol Light"/>
                          <w:lang w:bidi="km-KH"/>
                        </w:rPr>
                        <w:t>(</w:t>
                      </w:r>
                      <w:r w:rsidR="005425B3" w:rsidRPr="00E51C7D">
                        <w:rPr>
                          <w:rFonts w:ascii="Khmer OS Muol Light" w:eastAsia="LimonR1" w:hAnsi="Khmer OS Muol Light" w:cs="Khmer OS Muol Light" w:hint="cs"/>
                          <w:sz w:val="18"/>
                          <w:szCs w:val="18"/>
                          <w:cs/>
                          <w:lang w:bidi="km-KH"/>
                        </w:rPr>
                        <w:t xml:space="preserve">កម្មករនិយោជិតក្រៅប្រព័ន្ធ </w:t>
                      </w:r>
                      <w:r w:rsidR="005425B3" w:rsidRPr="00E51C7D">
                        <w:rPr>
                          <w:rFonts w:ascii="Khmer OS Muol Light" w:eastAsia="LimonR1" w:hAnsi="Khmer OS Muol Light" w:cs="Khmer OS Muol Light" w:hint="cs"/>
                          <w:sz w:val="18"/>
                          <w:szCs w:val="18"/>
                          <w:cs/>
                          <w:lang w:bidi="km-KH"/>
                        </w:rPr>
                        <w:t>និងក្រុមគោលដៅ</w:t>
                      </w:r>
                      <w:r w:rsidR="007C2327">
                        <w:rPr>
                          <w:rFonts w:ascii="Khmer OS Muol Light" w:eastAsia="LimonR1" w:hAnsi="Khmer OS Muol Light" w:cs="Khmer OS Muol Light" w:hint="cs"/>
                          <w:sz w:val="18"/>
                          <w:szCs w:val="18"/>
                          <w:cs/>
                          <w:lang w:bidi="km-KH"/>
                        </w:rPr>
                        <w:t>អាទិភាព</w:t>
                      </w:r>
                      <w:r w:rsidR="005425B3" w:rsidRPr="00E51C7D">
                        <w:rPr>
                          <w:rFonts w:ascii="Khmer OS Muol Light" w:eastAsia="LimonR1" w:hAnsi="Khmer OS Muol Light" w:cs="Khmer OS Muol Light" w:hint="cs"/>
                          <w:sz w:val="18"/>
                          <w:szCs w:val="18"/>
                          <w:cs/>
                          <w:lang w:bidi="km-KH"/>
                        </w:rPr>
                        <w:t>ផ្សេងៗទៀត</w:t>
                      </w:r>
                      <w:r w:rsidRPr="00E51C7D">
                        <w:rPr>
                          <w:rFonts w:ascii="Khmer OS Muol Light" w:eastAsia="LimonR1" w:hAnsi="Khmer OS Muol Light" w:cs="Khmer OS Muol Light" w:hint="cs"/>
                          <w:cs/>
                          <w:lang w:bidi="km-KH"/>
                        </w:rPr>
                        <w:t>)</w:t>
                      </w:r>
                    </w:p>
                    <w:p w14:paraId="286C907F" w14:textId="77777777" w:rsidR="00785E80" w:rsidRDefault="00785E80" w:rsidP="00AA0B51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49EB76" w14:textId="618B0C13" w:rsidR="00C812A7" w:rsidRDefault="00C812A7" w:rsidP="00C812A7">
      <w:pPr>
        <w:spacing w:before="7" w:after="0" w:line="427" w:lineRule="exact"/>
        <w:ind w:left="3058" w:right="-70"/>
        <w:jc w:val="center"/>
        <w:rPr>
          <w:rFonts w:ascii="Khmer OS Muol Light" w:eastAsia="LimonR1" w:hAnsi="Khmer OS Muol Light" w:cs="Khmer OS Muol Light"/>
          <w:lang w:bidi="km-KH"/>
        </w:rPr>
      </w:pPr>
    </w:p>
    <w:p w14:paraId="08FDD11B" w14:textId="164D8CAA" w:rsidR="00DF6094" w:rsidRDefault="00E51C7D" w:rsidP="00344DBC">
      <w:pPr>
        <w:spacing w:before="28" w:after="0" w:line="240" w:lineRule="auto"/>
        <w:ind w:right="-20"/>
      </w:pPr>
      <w:r>
        <w:rPr>
          <w:noProof/>
          <w:lang w:bidi="km-KH"/>
        </w:rPr>
        <w:drawing>
          <wp:anchor distT="0" distB="0" distL="114300" distR="114300" simplePos="0" relativeHeight="251656192" behindDoc="1" locked="0" layoutInCell="1" allowOverlap="1" wp14:anchorId="712FB149" wp14:editId="5B7C21F9">
            <wp:simplePos x="0" y="0"/>
            <wp:positionH relativeFrom="column">
              <wp:posOffset>4613910</wp:posOffset>
            </wp:positionH>
            <wp:positionV relativeFrom="paragraph">
              <wp:posOffset>-872490</wp:posOffset>
            </wp:positionV>
            <wp:extent cx="2314575" cy="4972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0B51">
        <w:rPr>
          <w:rFonts w:ascii="Khmer OS Muol Light" w:eastAsia="LimonR1" w:hAnsi="Khmer OS Muol Light" w:cs="Khmer OS Muol Light" w:hint="cs"/>
          <w:noProof/>
          <w:cs/>
          <w:lang w:bidi="km-KH"/>
        </w:rPr>
        <w:drawing>
          <wp:anchor distT="0" distB="0" distL="114300" distR="114300" simplePos="0" relativeHeight="251662336" behindDoc="0" locked="0" layoutInCell="1" allowOverlap="1" wp14:anchorId="08853FC6" wp14:editId="381A13F3">
            <wp:simplePos x="0" y="0"/>
            <wp:positionH relativeFrom="page">
              <wp:posOffset>5501005</wp:posOffset>
            </wp:positionH>
            <wp:positionV relativeFrom="paragraph">
              <wp:posOffset>-374650</wp:posOffset>
            </wp:positionV>
            <wp:extent cx="655320" cy="628015"/>
            <wp:effectExtent l="0" t="0" r="0" b="63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ADC">
        <w:rPr>
          <w:noProof/>
          <w:lang w:bidi="km-K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56E3E5" wp14:editId="432D9431">
                <wp:simplePos x="0" y="0"/>
                <wp:positionH relativeFrom="column">
                  <wp:posOffset>6690995</wp:posOffset>
                </wp:positionH>
                <wp:positionV relativeFrom="paragraph">
                  <wp:posOffset>-1073150</wp:posOffset>
                </wp:positionV>
                <wp:extent cx="6350" cy="127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473" y="272"/>
                          <a:chExt cx="10" cy="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473" y="272"/>
                            <a:ext cx="10" cy="2"/>
                          </a:xfrm>
                          <a:custGeom>
                            <a:avLst/>
                            <a:gdLst>
                              <a:gd name="T0" fmla="+- 0 11473 11473"/>
                              <a:gd name="T1" fmla="*/ T0 w 10"/>
                              <a:gd name="T2" fmla="+- 0 11483 1147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67114BC" id="Group 5" o:spid="_x0000_s1026" style="position:absolute;margin-left:526.85pt;margin-top:-84.5pt;width:.5pt;height:.1pt;z-index:-251655168" coordorigin="11473,27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">
                <v:shape id="Freeform 6" o:spid="_x0000_s1027" style="position:absolute;left:11473;top:27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" path="m,l10,e" filled="f" strokecolor="#fefefe" strokeweight=".48pt">
                  <v:path arrowok="t" o:connecttype="custom" o:connectlocs="0,0;10,0" o:connectangles="0,0"/>
                </v:shape>
              </v:group>
            </w:pict>
          </mc:Fallback>
        </mc:AlternateContent>
      </w:r>
      <w:r w:rsidR="007942F2">
        <w:br w:type="column"/>
      </w:r>
      <w:r w:rsidR="00344DBC">
        <w:lastRenderedPageBreak/>
        <w:t>RH/</w:t>
      </w:r>
      <w:r w:rsidR="00DF6094">
        <w:t>201</w:t>
      </w:r>
      <w:r w:rsidR="00344DBC">
        <w:t>6/7-000</w:t>
      </w:r>
      <w:r w:rsidR="004E60C0">
        <w:t>0</w:t>
      </w:r>
      <w:r w:rsidR="00344DBC">
        <w:t>1</w:t>
      </w:r>
    </w:p>
    <w:tbl>
      <w:tblPr>
        <w:tblpPr w:leftFromText="180" w:rightFromText="180" w:vertAnchor="text" w:horzAnchor="margin" w:tblpY="1115"/>
        <w:tblW w:w="10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0"/>
        <w:gridCol w:w="3718"/>
        <w:gridCol w:w="6"/>
      </w:tblGrid>
      <w:tr w:rsidR="00223435" w14:paraId="7926A2EE" w14:textId="77777777" w:rsidTr="00223435">
        <w:trPr>
          <w:trHeight w:hRule="exact" w:val="2184"/>
        </w:trPr>
        <w:tc>
          <w:tcPr>
            <w:tcW w:w="70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5CEAB3D8" w14:textId="77777777" w:rsidR="00223435" w:rsidRDefault="00223435" w:rsidP="0022343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0243E1" w14:textId="77777777" w:rsidR="00223435" w:rsidRPr="00223435" w:rsidRDefault="00223435" w:rsidP="00223435">
            <w:pPr>
              <w:tabs>
                <w:tab w:val="left" w:pos="6740"/>
              </w:tabs>
              <w:spacing w:after="0"/>
              <w:ind w:right="-20"/>
              <w:rPr>
                <w:rFonts w:ascii="Khmer OS Content" w:eastAsia="Limon S6" w:hAnsi="Khmer OS Content" w:cs="Khmer OS Content"/>
                <w:w w:val="101"/>
                <w:sz w:val="18"/>
                <w:szCs w:val="18"/>
                <w:lang w:bidi="km-KH"/>
              </w:rPr>
            </w:pPr>
            <w:r w:rsidRPr="00223435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cs/>
                <w:lang w:bidi="km-KH"/>
              </w:rPr>
              <w:t>លេខប័ណ្ណ</w:t>
            </w:r>
            <w:r w:rsidRPr="00223435">
              <w:rPr>
                <w:rFonts w:ascii="Verdana" w:eastAsia="Verdana" w:hAnsi="Verdana" w:cs="Verdana"/>
                <w:b/>
                <w:bCs/>
                <w:spacing w:val="1"/>
                <w:w w:val="99"/>
                <w:sz w:val="18"/>
                <w:szCs w:val="18"/>
              </w:rPr>
              <w:t>:</w:t>
            </w:r>
            <w:r w:rsidRPr="00223435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u w:val="single"/>
                <w:cs/>
                <w:lang w:bidi="km-KH"/>
              </w:rPr>
              <w:t xml:space="preserve">                              </w:t>
            </w:r>
            <w:r w:rsidRPr="00E51C7D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lang w:bidi="km-KH"/>
              </w:rPr>
              <w:sym w:font="Wingdings 2" w:char="F0A3"/>
            </w:r>
            <w:r w:rsidRPr="00E51C7D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cs/>
                <w:lang w:bidi="km-KH"/>
              </w:rPr>
              <w:t>ប័ណ្ណពណ៌លឿង</w:t>
            </w:r>
            <w:r w:rsidRPr="00E51C7D">
              <w:rPr>
                <w:rFonts w:ascii="Khmer OS Content" w:eastAsia="Limon S6" w:hAnsi="Khmer OS Content" w:cs="Khmer OS Content"/>
                <w:w w:val="101"/>
                <w:sz w:val="18"/>
                <w:szCs w:val="18"/>
                <w:lang w:bidi="km-KH"/>
              </w:rPr>
              <w:t xml:space="preserve">   </w:t>
            </w:r>
            <w:r w:rsidRPr="00E51C7D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lang w:bidi="km-KH"/>
              </w:rPr>
              <w:sym w:font="Wingdings 2" w:char="F0A3"/>
            </w:r>
            <w:r w:rsidRPr="00E51C7D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cs/>
                <w:lang w:bidi="km-KH"/>
              </w:rPr>
              <w:t>ប័ណ្ណពណ៌ស្វាយ</w:t>
            </w:r>
          </w:p>
          <w:p w14:paraId="78F2E37B" w14:textId="219C9EBD" w:rsidR="00223435" w:rsidRPr="00223435" w:rsidRDefault="00223435" w:rsidP="00223435">
            <w:pPr>
              <w:tabs>
                <w:tab w:val="left" w:pos="6740"/>
              </w:tabs>
              <w:spacing w:after="0"/>
              <w:ind w:right="-20"/>
              <w:rPr>
                <w:rFonts w:ascii="Verdana" w:eastAsia="Verdana" w:hAnsi="Verdana" w:cs="Khmer UI"/>
                <w:sz w:val="18"/>
                <w:szCs w:val="29"/>
                <w:u w:val="single"/>
                <w:cs/>
                <w:lang w:bidi="km-KH"/>
              </w:rPr>
            </w:pPr>
            <w:r w:rsidRPr="00E51C7D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cs/>
                <w:lang w:bidi="km-KH"/>
              </w:rPr>
              <w:t xml:space="preserve">លេខអត្តសញ្ញាណប័ណ្ណ៖ </w:t>
            </w:r>
            <w:r w:rsidRPr="00223435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highlight w:val="yellow"/>
                <w:u w:val="single"/>
                <w:cs/>
                <w:lang w:bidi="km-KH"/>
              </w:rPr>
              <w:t>​​​​</w:t>
            </w:r>
            <w:r w:rsidRPr="00223435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u w:val="single"/>
                <w:cs/>
                <w:lang w:bidi="km-KH"/>
              </w:rPr>
              <w:t xml:space="preserve">               </w:t>
            </w: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u w:val="single"/>
                <w:lang w:bidi="km-KH"/>
              </w:rPr>
              <w:t xml:space="preserve">                      </w:t>
            </w:r>
            <w:r w:rsidRPr="00223435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u w:val="single"/>
                <w:cs/>
                <w:lang w:bidi="km-KH"/>
              </w:rPr>
              <w:t xml:space="preserve">                  </w:t>
            </w:r>
            <w:r w:rsidR="00E51C7D">
              <w:rPr>
                <w:rFonts w:ascii="Khmer OS Content" w:eastAsia="Limon S6" w:hAnsi="Khmer OS Content" w:cs="Khmer OS Content"/>
                <w:w w:val="101"/>
                <w:sz w:val="18"/>
                <w:szCs w:val="18"/>
                <w:u w:val="single"/>
                <w:lang w:bidi="km-KH"/>
              </w:rPr>
              <w:t>___</w:t>
            </w:r>
            <w:r w:rsidRPr="00223435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u w:val="single"/>
                <w:cs/>
                <w:lang w:bidi="km-KH"/>
              </w:rPr>
              <w:t xml:space="preserve">   </w:t>
            </w: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u w:val="single"/>
                <w:lang w:bidi="km-KH"/>
              </w:rPr>
              <w:t xml:space="preserve">   </w:t>
            </w:r>
            <w:r w:rsidRPr="00223435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u w:val="single"/>
                <w:cs/>
                <w:lang w:bidi="km-KH"/>
              </w:rPr>
              <w:t xml:space="preserve">       </w:t>
            </w:r>
            <w:r w:rsidR="00E51C7D" w:rsidRPr="00223435">
              <w:rPr>
                <w:rFonts w:ascii="Limon S1" w:eastAsia="Limon S1" w:hAnsi="Limon S1" w:cs="Limon S1"/>
                <w:sz w:val="36"/>
                <w:szCs w:val="36"/>
                <w:u w:val="single" w:color="000000"/>
              </w:rPr>
              <w:tab/>
            </w:r>
          </w:p>
          <w:p w14:paraId="190DD03C" w14:textId="77777777" w:rsidR="00223435" w:rsidRPr="00223435" w:rsidRDefault="00223435" w:rsidP="00223435">
            <w:pPr>
              <w:tabs>
                <w:tab w:val="left" w:pos="3780"/>
                <w:tab w:val="left" w:pos="5320"/>
                <w:tab w:val="left" w:pos="6640"/>
              </w:tabs>
              <w:spacing w:before="6" w:after="0"/>
              <w:ind w:left="-6" w:right="-20"/>
              <w:rPr>
                <w:rFonts w:ascii="Limon S1" w:eastAsia="Limon S1" w:hAnsi="Limon S1" w:cs="Limon S1"/>
                <w:sz w:val="36"/>
                <w:szCs w:val="36"/>
                <w:u w:val="single" w:color="000000"/>
              </w:rPr>
            </w:pP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</w:rPr>
              <w:t>W</w:t>
            </w:r>
            <w:r w:rsidRPr="00223435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cs/>
                <w:lang w:bidi="km-KH"/>
              </w:rPr>
              <w:t>ឈោ្មះអ្នកជំងឺ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</w:rPr>
              <w:t>³</w:t>
            </w:r>
            <w:r w:rsidRPr="00223435">
              <w:rPr>
                <w:rFonts w:ascii="Limon S1" w:eastAsia="Limon S1" w:hAnsi="Limon S1" w:cs="Limon S1"/>
                <w:spacing w:val="19"/>
                <w:sz w:val="36"/>
                <w:szCs w:val="36"/>
              </w:rPr>
              <w:t xml:space="preserve"> 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  <w:u w:val="single" w:color="000000"/>
              </w:rPr>
              <w:t xml:space="preserve"> </w:t>
            </w:r>
            <w:r w:rsidRPr="00223435">
              <w:rPr>
                <w:rFonts w:ascii="Limon S1" w:eastAsia="Limon S1" w:hAnsi="Limon S1" w:cs="Limon S1"/>
                <w:sz w:val="36"/>
                <w:szCs w:val="36"/>
                <w:u w:val="single" w:color="000000"/>
              </w:rPr>
              <w:tab/>
            </w:r>
            <w:r w:rsidRPr="00223435">
              <w:rPr>
                <w:rFonts w:ascii="Khmer OS Content" w:eastAsia="Limon S6" w:hAnsi="Khmer OS Content" w:cs="Khmer OS Content" w:hint="cs"/>
                <w:w w:val="101"/>
                <w:sz w:val="18"/>
                <w:szCs w:val="18"/>
                <w:cs/>
                <w:lang w:bidi="km-KH"/>
              </w:rPr>
              <w:t>ភេទ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</w:rPr>
              <w:t>³</w:t>
            </w:r>
            <w:r w:rsidRPr="00223435">
              <w:rPr>
                <w:rFonts w:ascii="Limon S1" w:eastAsia="Limon S1" w:hAnsi="Limon S1" w:cs="Limon S1"/>
                <w:sz w:val="36"/>
                <w:szCs w:val="36"/>
              </w:rPr>
              <w:t xml:space="preserve"> </w:t>
            </w:r>
            <w:r w:rsidRPr="00223435">
              <w:rPr>
                <w:rFonts w:ascii="Limon S1" w:eastAsia="Limon S1" w:hAnsi="Limon S1" w:cs="Limon S1"/>
                <w:spacing w:val="-17"/>
                <w:sz w:val="36"/>
                <w:szCs w:val="36"/>
              </w:rPr>
              <w:t xml:space="preserve"> 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  <w:u w:val="single" w:color="000000"/>
              </w:rPr>
              <w:t xml:space="preserve"> </w:t>
            </w:r>
            <w:r w:rsidRPr="00223435">
              <w:rPr>
                <w:rFonts w:ascii="Limon S1" w:eastAsia="Limon S1" w:hAnsi="Limon S1" w:cs="Limon S1"/>
                <w:sz w:val="36"/>
                <w:szCs w:val="36"/>
                <w:u w:val="single" w:color="000000"/>
              </w:rPr>
              <w:tab/>
            </w: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cs/>
                <w:lang w:bidi="km-KH"/>
              </w:rPr>
              <w:t>អាយុ</w:t>
            </w:r>
            <w:r w:rsidRPr="00223435">
              <w:rPr>
                <w:rFonts w:ascii="Limon S1" w:eastAsia="Limon S1" w:hAnsi="Limon S1" w:cs="Limon S1"/>
                <w:spacing w:val="8"/>
                <w:w w:val="101"/>
                <w:sz w:val="36"/>
                <w:szCs w:val="36"/>
              </w:rPr>
              <w:t>³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  <w:u w:val="single" w:color="000000"/>
              </w:rPr>
              <w:t xml:space="preserve"> </w:t>
            </w:r>
            <w:r w:rsidRPr="00223435">
              <w:rPr>
                <w:rFonts w:ascii="Limon S1" w:eastAsia="Limon S1" w:hAnsi="Limon S1" w:cs="Limon S1"/>
                <w:sz w:val="36"/>
                <w:szCs w:val="36"/>
                <w:u w:val="single" w:color="000000"/>
              </w:rPr>
              <w:tab/>
              <w:t xml:space="preserve">    </w:t>
            </w:r>
          </w:p>
          <w:p w14:paraId="41FA4CA9" w14:textId="77777777" w:rsidR="00223435" w:rsidRPr="00223435" w:rsidRDefault="00223435" w:rsidP="00223435">
            <w:pPr>
              <w:tabs>
                <w:tab w:val="left" w:pos="1519"/>
                <w:tab w:val="left" w:pos="3049"/>
                <w:tab w:val="left" w:pos="4489"/>
              </w:tabs>
              <w:spacing w:before="6" w:after="0"/>
              <w:ind w:left="-6" w:right="-20"/>
              <w:rPr>
                <w:rFonts w:ascii="Khmer OS Content" w:eastAsia="Limon S6" w:hAnsi="Khmer OS Content" w:cs="Khmer OS Content"/>
                <w:w w:val="101"/>
                <w:sz w:val="18"/>
                <w:szCs w:val="18"/>
                <w:lang w:bidi="km-KH"/>
              </w:rPr>
            </w:pP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cs/>
                <w:lang w:bidi="km-KH"/>
              </w:rPr>
              <w:t>ខេត្តៈ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  <w:u w:val="single" w:color="000000"/>
              </w:rPr>
              <w:t xml:space="preserve">  </w:t>
            </w:r>
            <w:r w:rsidRPr="00223435">
              <w:rPr>
                <w:rFonts w:ascii="Limon S1" w:eastAsia="Limon S1" w:hAnsi="Limon S1" w:cs="Limon S1"/>
                <w:sz w:val="36"/>
                <w:szCs w:val="36"/>
                <w:u w:val="single" w:color="000000"/>
              </w:rPr>
              <w:tab/>
              <w:t xml:space="preserve">   </w:t>
            </w: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lang w:bidi="km-KH"/>
              </w:rPr>
              <w:t xml:space="preserve"> </w:t>
            </w: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cs/>
                <w:lang w:bidi="km-KH"/>
              </w:rPr>
              <w:t>ស្រុកៈ</w:t>
            </w: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lang w:bidi="km-KH"/>
              </w:rPr>
              <w:t xml:space="preserve"> 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  <w:u w:val="single" w:color="000000"/>
              </w:rPr>
              <w:t xml:space="preserve"> </w:t>
            </w:r>
            <w:r w:rsidRPr="00223435">
              <w:rPr>
                <w:rFonts w:ascii="Limon S1" w:eastAsia="Limon S1" w:hAnsi="Limon S1" w:cs="Limon S1"/>
                <w:sz w:val="36"/>
                <w:szCs w:val="36"/>
                <w:u w:val="single" w:color="000000"/>
              </w:rPr>
              <w:tab/>
              <w:t xml:space="preserve">        </w:t>
            </w: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cs/>
                <w:lang w:bidi="km-KH"/>
              </w:rPr>
              <w:t>ឃុំៈ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  <w:u w:val="single" w:color="000000"/>
              </w:rPr>
              <w:t xml:space="preserve">                 </w:t>
            </w:r>
            <w:r w:rsidRPr="00223435">
              <w:rPr>
                <w:rFonts w:ascii="Limon S1" w:eastAsia="Limon S1" w:hAnsi="Limon S1" w:cs="Limon S1"/>
                <w:sz w:val="36"/>
                <w:szCs w:val="36"/>
                <w:u w:val="single" w:color="000000"/>
              </w:rPr>
              <w:tab/>
              <w:t xml:space="preserve">    </w:t>
            </w: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lang w:bidi="km-KH"/>
              </w:rPr>
              <w:t xml:space="preserve"> </w:t>
            </w: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cs/>
                <w:lang w:bidi="km-KH"/>
              </w:rPr>
              <w:t>ភូមិៈ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  <w:u w:val="single" w:color="000000"/>
              </w:rPr>
              <w:t xml:space="preserve"> </w:t>
            </w:r>
            <w:r w:rsidRPr="00223435">
              <w:rPr>
                <w:rFonts w:ascii="Limon S1" w:eastAsia="Limon S1" w:hAnsi="Limon S1" w:cs="Limon S1"/>
                <w:sz w:val="36"/>
                <w:szCs w:val="36"/>
                <w:u w:val="single" w:color="000000"/>
              </w:rPr>
              <w:tab/>
              <w:t xml:space="preserve">                    </w:t>
            </w:r>
          </w:p>
          <w:p w14:paraId="3A5BD872" w14:textId="77777777" w:rsidR="00223435" w:rsidRPr="00223435" w:rsidRDefault="00223435" w:rsidP="00223435">
            <w:pPr>
              <w:tabs>
                <w:tab w:val="left" w:pos="3780"/>
                <w:tab w:val="left" w:pos="5320"/>
                <w:tab w:val="left" w:pos="6640"/>
              </w:tabs>
              <w:spacing w:before="6" w:after="0" w:line="240" w:lineRule="auto"/>
              <w:ind w:left="-6" w:right="-20"/>
              <w:rPr>
                <w:rFonts w:ascii="Khmer OS Battambang" w:eastAsia="Limon S1" w:hAnsi="Khmer OS Battambang" w:cs="Khmer OS Battambang"/>
                <w:sz w:val="37"/>
                <w:szCs w:val="37"/>
                <w:u w:val="single" w:color="000000"/>
              </w:rPr>
            </w:pPr>
            <w:r w:rsidRPr="00223435">
              <w:rPr>
                <w:rFonts w:ascii="Khmer OS Content" w:eastAsia="Limon S6" w:hAnsi="Khmer OS Content" w:cs="Khmer OS Content"/>
                <w:w w:val="101"/>
                <w:sz w:val="18"/>
                <w:szCs w:val="18"/>
                <w:cs/>
                <w:lang w:bidi="km-KH"/>
              </w:rPr>
              <w:t>ទីតាំងៈ</w:t>
            </w:r>
            <w:r w:rsidRPr="00223435">
              <w:rPr>
                <w:rFonts w:ascii="Limon S1" w:eastAsia="Limon S1" w:hAnsi="Limon S1" w:cs="Limon S1"/>
                <w:w w:val="101"/>
                <w:sz w:val="36"/>
                <w:szCs w:val="36"/>
                <w:u w:val="single" w:color="00000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724" w:type="dxa"/>
            <w:gridSpan w:val="2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14:paraId="708B5A37" w14:textId="77777777" w:rsidR="00223435" w:rsidRPr="005F1272" w:rsidRDefault="00223435" w:rsidP="00223435">
            <w:pPr>
              <w:tabs>
                <w:tab w:val="left" w:leader="dot" w:pos="909"/>
                <w:tab w:val="left" w:leader="dot" w:pos="1629"/>
                <w:tab w:val="left" w:pos="2529"/>
              </w:tabs>
              <w:spacing w:before="24" w:after="0" w:line="243" w:lineRule="auto"/>
              <w:ind w:right="1083"/>
              <w:jc w:val="right"/>
              <w:rPr>
                <w:rFonts w:ascii="Khmer OS Content" w:eastAsia="Limon S1" w:hAnsi="Khmer OS Content" w:cs="Khmer OS Content"/>
                <w:w w:val="101"/>
                <w:sz w:val="37"/>
                <w:szCs w:val="60"/>
                <w:lang w:bidi="km-KH"/>
              </w:rPr>
            </w:pPr>
            <w:r w:rsidRPr="005F1272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>ថ្ងៃទី</w:t>
            </w:r>
            <w:r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ab/>
              <w:t>ខែ</w:t>
            </w:r>
            <w:r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ab/>
              <w:t>ឆ្នំា២០១</w:t>
            </w:r>
          </w:p>
          <w:p w14:paraId="2D10D0CA" w14:textId="77777777" w:rsidR="00223435" w:rsidRPr="005F1272" w:rsidRDefault="00223435" w:rsidP="00223435">
            <w:pPr>
              <w:tabs>
                <w:tab w:val="left" w:leader="dot" w:pos="767"/>
                <w:tab w:val="left" w:leader="dot" w:pos="1112"/>
              </w:tabs>
              <w:spacing w:before="24" w:after="0" w:line="243" w:lineRule="auto"/>
              <w:ind w:right="1358"/>
              <w:jc w:val="right"/>
              <w:rPr>
                <w:rFonts w:ascii="Khmer OS Content" w:eastAsia="Limon S1" w:hAnsi="Khmer OS Content" w:cs="Khmer OS Content"/>
                <w:lang w:bidi="km-KH"/>
              </w:rPr>
            </w:pPr>
            <w:r w:rsidRPr="00A401E5">
              <w:rPr>
                <w:rFonts w:ascii="Khmer OS Content" w:eastAsia="Limon S1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អ្នកសំរបសំរួល</w:t>
            </w:r>
          </w:p>
        </w:tc>
      </w:tr>
      <w:tr w:rsidR="00223435" w14:paraId="67F08E33" w14:textId="77777777" w:rsidTr="004A48EB">
        <w:trPr>
          <w:trHeight w:hRule="exact" w:val="897"/>
        </w:trPr>
        <w:tc>
          <w:tcPr>
            <w:tcW w:w="107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5A458496" w14:textId="77777777" w:rsidR="00223435" w:rsidRPr="005F1272" w:rsidRDefault="00223435" w:rsidP="00223435">
            <w:pPr>
              <w:tabs>
                <w:tab w:val="left" w:leader="dot" w:pos="3589"/>
                <w:tab w:val="left" w:pos="5389"/>
                <w:tab w:val="left" w:pos="7009"/>
                <w:tab w:val="left" w:pos="7940"/>
                <w:tab w:val="left" w:pos="9357"/>
              </w:tabs>
              <w:spacing w:after="0" w:line="419" w:lineRule="exact"/>
              <w:ind w:left="60" w:right="-20"/>
              <w:rPr>
                <w:rFonts w:ascii="Limon S1" w:eastAsia="Limon S1" w:hAnsi="Limon S1"/>
                <w:w w:val="101"/>
                <w:position w:val="4"/>
                <w:sz w:val="37"/>
                <w:szCs w:val="60"/>
                <w:lang w:bidi="km-KH"/>
              </w:rPr>
            </w:pP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លេខលិខិតបញ្ជូនៈ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បញ្ជូនដោយៈ</w:t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មសភ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lang w:bidi="km-KH"/>
              </w:rPr>
              <w:t xml:space="preserve">   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មព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អសភ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ខ្លួនឯង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  <w:r>
              <w:rPr>
                <w:rFonts w:ascii="Khmer OS Content" w:eastAsia="Limon S6" w:hAnsi="Khmer OS Content" w:cs="Khmer OS Content"/>
                <w:w w:val="101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cs/>
                <w:lang w:bidi="km-KH"/>
              </w:rPr>
              <w:t>ផ្សេងៗ</w:t>
            </w:r>
            <w:r>
              <w:rPr>
                <w:rFonts w:ascii="Khmer OS Content" w:eastAsia="Limon S6" w:hAnsi="Khmer OS Content" w:cs="Khmer OS Content" w:hint="cs"/>
                <w:w w:val="101"/>
                <w:sz w:val="20"/>
                <w:szCs w:val="20"/>
                <w:lang w:bidi="km-KH"/>
              </w:rPr>
              <w:sym w:font="Wingdings 2" w:char="F0A3"/>
            </w:r>
          </w:p>
          <w:p w14:paraId="37FC5FB6" w14:textId="77777777" w:rsidR="00223435" w:rsidRPr="00A02B60" w:rsidRDefault="00223435" w:rsidP="00223435">
            <w:pPr>
              <w:tabs>
                <w:tab w:val="left" w:leader="dot" w:pos="3597"/>
                <w:tab w:val="left" w:leader="dot" w:pos="5929"/>
                <w:tab w:val="left" w:pos="6040"/>
                <w:tab w:val="left" w:pos="6940"/>
                <w:tab w:val="left" w:leader="dot" w:pos="9619"/>
              </w:tabs>
              <w:spacing w:after="0" w:line="419" w:lineRule="exact"/>
              <w:ind w:left="60" w:right="-20"/>
              <w:rPr>
                <w:rFonts w:ascii="Khmer OS Content" w:eastAsia="Limon S1" w:hAnsi="Khmer OS Content" w:cs="Khmer OS Content"/>
                <w:lang w:bidi="km-KH"/>
              </w:rPr>
            </w:pPr>
            <w:r>
              <w:rPr>
                <w:rFonts w:ascii="Khmer OS Content" w:eastAsia="Limon S1" w:hAnsi="Khmer OS Content" w:cs="Khmer OS Content"/>
                <w:noProof/>
                <w:sz w:val="18"/>
                <w:szCs w:val="18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964D8B6" wp14:editId="6CDA893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291465</wp:posOffset>
                      </wp:positionV>
                      <wp:extent cx="6738620" cy="1895475"/>
                      <wp:effectExtent l="0" t="0" r="5080" b="28575"/>
                      <wp:wrapNone/>
                      <wp:docPr id="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8620" cy="1895475"/>
                                <a:chOff x="790" y="-3333"/>
                                <a:chExt cx="10612" cy="3218"/>
                              </a:xfrm>
                            </wpg:grpSpPr>
                            <wps:wsp>
                              <wps:cNvPr id="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" y="-3333"/>
                                  <a:ext cx="10612" cy="3218"/>
                                </a:xfrm>
                                <a:custGeom>
                                  <a:avLst/>
                                  <a:gdLst>
                                    <a:gd name="T0" fmla="+- 0 790 790"/>
                                    <a:gd name="T1" fmla="*/ T0 w 10612"/>
                                    <a:gd name="T2" fmla="+- 0 -114 -3333"/>
                                    <a:gd name="T3" fmla="*/ -114 h 3218"/>
                                    <a:gd name="T4" fmla="+- 0 11401 790"/>
                                    <a:gd name="T5" fmla="*/ T4 w 10612"/>
                                    <a:gd name="T6" fmla="+- 0 -114 -3333"/>
                                    <a:gd name="T7" fmla="*/ -114 h 3218"/>
                                    <a:gd name="T8" fmla="+- 0 11401 790"/>
                                    <a:gd name="T9" fmla="*/ T8 w 10612"/>
                                    <a:gd name="T10" fmla="+- 0 -3333 -3333"/>
                                    <a:gd name="T11" fmla="*/ -3333 h 3218"/>
                                    <a:gd name="T12" fmla="+- 0 790 790"/>
                                    <a:gd name="T13" fmla="*/ T12 w 10612"/>
                                    <a:gd name="T14" fmla="+- 0 -3333 -3333"/>
                                    <a:gd name="T15" fmla="*/ -3333 h 3218"/>
                                    <a:gd name="T16" fmla="+- 0 790 790"/>
                                    <a:gd name="T17" fmla="*/ T16 w 10612"/>
                                    <a:gd name="T18" fmla="+- 0 -114 -3333"/>
                                    <a:gd name="T19" fmla="*/ -114 h 32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612" h="3218">
                                      <a:moveTo>
                                        <a:pt x="0" y="3219"/>
                                      </a:moveTo>
                                      <a:lnTo>
                                        <a:pt x="10611" y="3219"/>
                                      </a:lnTo>
                                      <a:lnTo>
                                        <a:pt x="106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1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.8pt;margin-top:22.95pt;width:530.6pt;height:149.25pt;z-index:-251652096;mso-position-horizontal-relative:page" coordorigin="790,-3333" coordsize="10612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">
                      <v:shape id="Freeform 17" o:spid="_x0000_s1027" style="position:absolute;left:790;top:-3333;width:10612;height:3218;visibility:visible;mso-wrap-style:square;v-text-anchor:top" coordsize="10612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Ufb4A&#10;AADaAAAADwAAAGRycy9kb3ducmV2LnhtbESPzQrCMBCE74LvEFbwZlM9iFajiCAIKtQf8Lo0a1ts&#10;NqWJWt/eCILHYWa+YebL1lTiSY0rLSsYRjEI4szqknMFl/NmMAHhPLLGyjIpeJOD5aLbmWOi7YuP&#10;9Dz5XAQIuwQVFN7XiZQuK8igi2xNHLybbQz6IJtc6gZfAW4qOYrjsTRYclgosKZ1Qdn99DAKrm7N&#10;tblN9qXM0pTGqY+Hu4NS/V67moHw1Pp/+NfeagVT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oFH2+AAAA2gAAAA8AAAAAAAAAAAAAAAAAmAIAAGRycy9kb3ducmV2&#10;LnhtbFBLBQYAAAAABAAEAPUAAACDAwAAAAA=&#10;" path="m,3219r10611,l10611,,,,,3219e" stroked="f">
                        <v:path arrowok="t" o:connecttype="custom" o:connectlocs="0,-114;10611,-114;10611,-3333;0,-3333;0,-11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02B60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ថៃ្ងចូលពិនិត្យៈ</w:t>
            </w:r>
            <w:r w:rsidRPr="00A02B60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 w:rsidRPr="00A02B60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ម៉ោងចូលៈ</w:t>
            </w:r>
            <w:r w:rsidRPr="00A02B60"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 w:rsidRPr="00A02B60"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>លេខសំណុំលិខិតៈ</w:t>
            </w:r>
            <w:r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</w:p>
        </w:tc>
      </w:tr>
      <w:tr w:rsidR="00223435" w14:paraId="39D19C45" w14:textId="77777777" w:rsidTr="00E51C7D">
        <w:trPr>
          <w:gridAfter w:val="1"/>
          <w:wAfter w:w="6" w:type="dxa"/>
          <w:trHeight w:hRule="exact" w:val="2861"/>
        </w:trPr>
        <w:tc>
          <w:tcPr>
            <w:tcW w:w="10718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28C2681" w14:textId="77777777" w:rsidR="00223435" w:rsidRPr="00A02B60" w:rsidRDefault="00223435" w:rsidP="00223435">
            <w:pPr>
              <w:tabs>
                <w:tab w:val="left" w:leader="dot" w:pos="3597"/>
                <w:tab w:val="left" w:leader="dot" w:pos="5929"/>
                <w:tab w:val="left" w:pos="6040"/>
                <w:tab w:val="left" w:pos="6940"/>
                <w:tab w:val="left" w:leader="dot" w:pos="9619"/>
              </w:tabs>
              <w:spacing w:after="0" w:line="419" w:lineRule="exact"/>
              <w:ind w:left="60" w:right="-20"/>
              <w:rPr>
                <w:rFonts w:ascii="Khmer OS Content" w:eastAsia="Limon S1" w:hAnsi="Khmer OS Content" w:cs="Khmer OS Content"/>
                <w:sz w:val="20"/>
                <w:szCs w:val="20"/>
                <w:u w:val="double"/>
                <w:lang w:bidi="km-KH"/>
              </w:rPr>
            </w:pPr>
            <w:r w:rsidRPr="00A02B60">
              <w:rPr>
                <w:rFonts w:ascii="Khmer OS Content" w:eastAsia="Limon S1" w:hAnsi="Khmer OS Content" w:cs="Khmer OS Content" w:hint="cs"/>
                <w:sz w:val="20"/>
                <w:szCs w:val="20"/>
                <w:u w:val="double"/>
                <w:cs/>
                <w:lang w:bidi="km-KH"/>
              </w:rPr>
              <w:t>ចំណាត់ជម្ងឺនៃការធើ្វរោគវិនិច្ជ័យ</w:t>
            </w:r>
          </w:p>
          <w:p w14:paraId="25ADCC86" w14:textId="77777777" w:rsidR="00223435" w:rsidRDefault="00223435" w:rsidP="00223435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ជម្ងឺរាគរួស</w:t>
            </w:r>
            <w:r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ជម្ងឺសួតផ្សេងៗ</w:t>
            </w:r>
            <w:r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ជម្ងឺផ្លូវចិត្ដ</w:t>
            </w:r>
            <w:r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 w:rsidRP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ជម្ងឺស្បែក</w:t>
            </w:r>
            <w:r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សំរាលកូនពិបាក</w:t>
            </w:r>
            <w:r>
              <w:rPr>
                <w:rFonts w:ascii="Limon S1" w:eastAsia="Limon S1" w:hAnsi="Limon S1" w:cs="Limon S1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ទារកមិនធម្មតាពីកំណើត</w:t>
            </w:r>
          </w:p>
          <w:p w14:paraId="178C0A39" w14:textId="77777777" w:rsidR="00223435" w:rsidRDefault="00223435" w:rsidP="00223435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ជម្ងឺគ្រុនចាញ់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រលាកផ្លូវដង្ហើមស្រួច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8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មហារីក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ជម្ងឺភ្នែក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កូនកើតស្លាប់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>;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ពន្យាកំណើតអចិន្រៃ្ដ</w:t>
            </w:r>
          </w:p>
          <w:p w14:paraId="7270E281" w14:textId="77777777" w:rsidR="00223435" w:rsidRDefault="00223435" w:rsidP="00223435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Times New Roman" w:eastAsia="Times New Roman" w:hAnsi="Times New Roman" w:cs="Times New Roman"/>
                <w:spacing w:val="8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ជម្ងឺគ្រុនឈាម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រលាកស្រោមខួរក្បាល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ទឹមនោមផ្អែម</w:t>
            </w:r>
            <w:r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 xml:space="preserve">   </w:t>
            </w:r>
            <w:r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ជម្ងឺក្រចៀក</w:t>
            </w:r>
            <w: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ច្រមុះ</w:t>
            </w:r>
            <w: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បំពង់ក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 xml:space="preserve"> </w:t>
            </w:r>
            <w:r>
              <w:rPr>
                <w:rFonts w:ascii="Limon S1" w:eastAsia="Limon S1" w:hAnsi="Limon S1" w:cs="Limon S1"/>
                <w:spacing w:val="33"/>
                <w:position w:val="4"/>
                <w:sz w:val="34"/>
                <w:szCs w:val="34"/>
              </w:rPr>
              <w:t xml:space="preserve"> </w:t>
            </w:r>
            <w:r>
              <w:rPr>
                <w:rFonts w:ascii="Limon S1" w:eastAsia="Limon S1" w:hAnsi="Limon S1" w:hint="cs"/>
                <w:spacing w:val="33"/>
                <w:position w:val="4"/>
                <w:sz w:val="34"/>
                <w:szCs w:val="55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ជាប់ញៀន</w:t>
            </w:r>
            <w: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ស្រវឹង</w:t>
            </w:r>
          </w:p>
          <w:p w14:paraId="6FAE58BC" w14:textId="1F5124AB" w:rsidR="00223435" w:rsidRDefault="00223435" w:rsidP="00AF6A9C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ជម្ងឺហ៊ីវ</w:t>
            </w:r>
            <w:r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អេដស៍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ជម្ងឺតម្រងទឹកនោម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ស្វិតដៃជើង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ជម្ងឺលើសឈាម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 xml:space="preserve"> </w:t>
            </w:r>
            <w:r w:rsidR="00E51C7D">
              <w:rPr>
                <w:rFonts w:ascii="Limon S1" w:eastAsia="Limon S1" w:hAnsi="Limon S1"/>
                <w:position w:val="4"/>
                <w:sz w:val="34"/>
                <w:szCs w:val="55"/>
                <w:lang w:bidi="km-KH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ក្លាយរោគក្រោយរលូត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គ្រោះថ្នាក់ចរាចរ</w:t>
            </w:r>
          </w:p>
          <w:p w14:paraId="0E8F1777" w14:textId="77777777" w:rsidR="00223435" w:rsidRDefault="00223435" w:rsidP="00223435">
            <w:pPr>
              <w:tabs>
                <w:tab w:val="left" w:pos="1480"/>
                <w:tab w:val="left" w:pos="3400"/>
                <w:tab w:val="left" w:pos="4760"/>
                <w:tab w:val="left" w:pos="6289"/>
                <w:tab w:val="left" w:pos="862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របេងក្រៅសួត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ជម្ងឺឆ្អឹង</w:t>
            </w:r>
            <w:r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សាច់ដុំ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ជម្ងឺបេះដូង</w:t>
            </w:r>
            <w:r>
              <w:rPr>
                <w:rFonts w:ascii="Limon S1" w:eastAsia="Limon S1" w:hAnsi="Limon S1" w:cs="Limon S1"/>
                <w:position w:val="4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4"/>
                <w:sz w:val="20"/>
                <w:szCs w:val="20"/>
              </w:rPr>
              <w:sym w:font="Wingdings 2" w:char="F0A3"/>
            </w:r>
            <w:r w:rsidRPr="00E1621D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ជម្ងឺប្រដាប់បន្ដពូជ</w:t>
            </w:r>
            <w:r w:rsidRPr="00E1621D">
              <w:rPr>
                <w:rFonts w:ascii="Times New Roman" w:eastAsia="Times New Roman" w:hAnsi="Times New Roman" w:cs="Times New Roman"/>
                <w:spacing w:val="17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hint="cs"/>
                <w:spacing w:val="17"/>
                <w:position w:val="4"/>
                <w:sz w:val="18"/>
                <w:szCs w:val="29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17"/>
                <w:position w:val="4"/>
                <w:sz w:val="20"/>
                <w:szCs w:val="20"/>
              </w:rPr>
              <w:sym w:font="Wingdings 2" w:char="F0A3"/>
            </w:r>
            <w:r w:rsidRPr="00085096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រំលូត/រលូត</w:t>
            </w:r>
            <w:r w:rsidRPr="00085096">
              <w:rPr>
                <w:rFonts w:ascii="Khmer OS Content" w:eastAsia="Limon S1" w:hAnsi="Khmer OS Content" w:cs="Khmer OS Content"/>
                <w:sz w:val="18"/>
                <w:szCs w:val="18"/>
              </w:rPr>
              <w:t>,</w:t>
            </w:r>
            <w:r w:rsidRPr="00085096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ថែទាំក្រោយរំលូត/រលូត</w:t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របួសផ្សេងៗ</w:t>
            </w:r>
          </w:p>
          <w:p w14:paraId="2283EAC0" w14:textId="21E034E0" w:rsidR="00223435" w:rsidRDefault="00223435" w:rsidP="00223435">
            <w:pPr>
              <w:tabs>
                <w:tab w:val="left" w:pos="79"/>
                <w:tab w:val="left" w:pos="1519"/>
                <w:tab w:val="left" w:pos="3409"/>
                <w:tab w:val="left" w:pos="4759"/>
                <w:tab w:val="left" w:pos="7099"/>
              </w:tabs>
              <w:spacing w:after="0" w:line="240" w:lineRule="auto"/>
              <w:ind w:left="19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Times New Roman" w:eastAsia="Times New Roman" w:hAnsi="Times New Roman" w:cs="Times New Roman"/>
                <w:spacing w:val="30"/>
                <w:position w:val="5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របេងសួត</w:t>
            </w:r>
            <w:r>
              <w:rPr>
                <w:rFonts w:ascii="Limon S1" w:eastAsia="Limon S1" w:hAnsi="Limon S1" w:cs="Limon S1"/>
                <w:position w:val="5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sym w:font="Wingdings 2" w:char="F0A3"/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ជម្ងឺសរសៃប្រសាទ</w:t>
            </w:r>
            <w:r>
              <w:rPr>
                <w:rFonts w:ascii="Khmer OS Content" w:eastAsia="Limon S1" w:hAnsi="Khmer OS Content" w:cs="Khmer OS Content" w:hint="cs"/>
                <w:sz w:val="20"/>
                <w:szCs w:val="20"/>
                <w:cs/>
                <w:lang w:bidi="km-KH"/>
              </w:rPr>
              <w:t xml:space="preserve">      </w:t>
            </w:r>
            <w:r>
              <w:rPr>
                <w:rFonts w:ascii="Khmer OS Content" w:eastAsia="Limon S1" w:hAnsi="Khmer OS Content" w:cs="Khmer OS Content"/>
                <w:sz w:val="20"/>
                <w:szCs w:val="20"/>
                <w:cs/>
                <w:lang w:bidi="km-KH"/>
              </w:rPr>
              <w:tab/>
            </w:r>
            <w:r>
              <w:rPr>
                <w:rFonts w:ascii="Wingdings" w:eastAsia="Wingdings" w:hAnsi="Wingdings" w:cs="Wingdings"/>
                <w:position w:val="5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pacing w:val="8"/>
                <w:position w:val="5"/>
                <w:sz w:val="20"/>
                <w:szCs w:val="20"/>
              </w:rPr>
              <w:t xml:space="preserve"> </w:t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រលាកថ្លើម</w:t>
            </w:r>
            <w:r>
              <w:rPr>
                <w:rFonts w:ascii="Limon S1" w:eastAsia="Limon S1" w:hAnsi="Limon S1" w:cs="Limon S1"/>
                <w:position w:val="5"/>
                <w:sz w:val="34"/>
                <w:szCs w:val="34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sym w:font="Wingdings 2" w:char="F0A3"/>
            </w:r>
            <w:r w:rsidRPr="00E51C7D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ពិនិត្យថែទាំមុន/ក្រោយ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សំរាល</w:t>
            </w:r>
            <w:r>
              <w:rPr>
                <w:rFonts w:ascii="Limon S1" w:eastAsia="Limon S1" w:hAnsi="Limon S1" w:hint="cs"/>
                <w:spacing w:val="10"/>
                <w:position w:val="5"/>
                <w:sz w:val="34"/>
                <w:szCs w:val="55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sym w:font="Wingdings 2" w:char="F0A3"/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ទារកសំរាលដោយមានជម្ងឺ</w:t>
            </w:r>
            <w:r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ab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pacing w:val="29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ជម្ងឺផ្សេងៗ</w:t>
            </w:r>
            <w:r w:rsidR="00E51C7D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br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របួសដោយធ្លាក់</w:t>
            </w:r>
            <w:r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វាយតប់</w:t>
            </w:r>
            <w:r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សត្វខំា</w:t>
            </w:r>
            <w:r w:rsidRPr="00C81BEA"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 w:rsidRPr="00C81BEA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បាញ់បោះ</w:t>
            </w:r>
          </w:p>
        </w:tc>
      </w:tr>
    </w:tbl>
    <w:p w14:paraId="0C4BBF9F" w14:textId="77777777" w:rsidR="00431B1B" w:rsidRPr="00CE02D8" w:rsidRDefault="00D7579B">
      <w:pPr>
        <w:spacing w:before="28" w:after="0" w:line="240" w:lineRule="auto"/>
        <w:ind w:right="-20"/>
      </w:pPr>
      <w:r>
        <w:rPr>
          <w:rFonts w:ascii="Arial" w:eastAsia="Arial" w:hAnsi="Arial" w:cs="Arial"/>
          <w:b/>
          <w:bCs/>
          <w:sz w:val="62"/>
          <w:szCs w:val="62"/>
        </w:rPr>
        <w:t xml:space="preserve"> </w:t>
      </w:r>
      <w:r w:rsidR="007942F2" w:rsidRPr="00CE02D8">
        <w:rPr>
          <w:rFonts w:ascii="Arial" w:eastAsia="Arial" w:hAnsi="Arial" w:cs="Arial"/>
          <w:b/>
          <w:bCs/>
          <w:sz w:val="62"/>
          <w:szCs w:val="62"/>
        </w:rPr>
        <w:t>OPD</w:t>
      </w:r>
      <w:r w:rsidR="007942F2" w:rsidRPr="00CE02D8">
        <w:rPr>
          <w:rFonts w:ascii="Arial" w:eastAsia="Arial" w:hAnsi="Arial" w:cs="Arial"/>
          <w:b/>
          <w:bCs/>
          <w:spacing w:val="-1"/>
          <w:sz w:val="62"/>
          <w:szCs w:val="62"/>
        </w:rPr>
        <w:t xml:space="preserve"> </w:t>
      </w:r>
    </w:p>
    <w:p w14:paraId="5102DCD3" w14:textId="77777777" w:rsidR="00431B1B" w:rsidRDefault="00431B1B">
      <w:pPr>
        <w:spacing w:after="0"/>
        <w:sectPr w:rsidR="00431B1B">
          <w:type w:val="continuous"/>
          <w:pgSz w:w="12240" w:h="15840"/>
          <w:pgMar w:top="1160" w:right="720" w:bottom="280" w:left="660" w:header="720" w:footer="720" w:gutter="0"/>
          <w:cols w:num="2" w:space="720" w:equalWidth="0">
            <w:col w:w="8582" w:space="466"/>
            <w:col w:w="1812"/>
          </w:cols>
        </w:sectPr>
      </w:pPr>
    </w:p>
    <w:p w14:paraId="75DE6EFA" w14:textId="77777777" w:rsidR="00431B1B" w:rsidRDefault="00431B1B">
      <w:pPr>
        <w:spacing w:before="4" w:after="0" w:line="10" w:lineRule="exact"/>
        <w:rPr>
          <w:sz w:val="1"/>
          <w:szCs w:val="1"/>
        </w:rPr>
      </w:pPr>
    </w:p>
    <w:p w14:paraId="616EA6A4" w14:textId="4F09E052" w:rsidR="00431B1B" w:rsidRPr="00C81BEA" w:rsidRDefault="00C81BEA" w:rsidP="00C81BEA">
      <w:pPr>
        <w:spacing w:after="0" w:line="371" w:lineRule="exact"/>
        <w:ind w:left="19" w:right="-20" w:firstLine="701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សូមធីកនៅពីមុខសេវាដែលបានប្រើប្រាស់</w:t>
      </w:r>
    </w:p>
    <w:p w14:paraId="6CFBBB7D" w14:textId="77777777" w:rsidR="00431B1B" w:rsidRDefault="00431B1B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2540"/>
        <w:gridCol w:w="1530"/>
        <w:gridCol w:w="450"/>
        <w:gridCol w:w="3992"/>
        <w:gridCol w:w="1694"/>
      </w:tblGrid>
      <w:tr w:rsidR="00431B1B" w14:paraId="65629904" w14:textId="77777777" w:rsidTr="00E51C7D">
        <w:trPr>
          <w:trHeight w:hRule="exact" w:val="4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A96B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1CDB" w14:textId="77777777" w:rsidR="00431B1B" w:rsidRPr="00C81BEA" w:rsidRDefault="00C81BEA" w:rsidP="00C81BEA">
            <w:pPr>
              <w:spacing w:after="0" w:line="371" w:lineRule="exact"/>
              <w:ind w:left="19" w:right="-20"/>
              <w:rPr>
                <w:rFonts w:ascii="Khmer OS Muol Light" w:eastAsia="LimonR1" w:hAnsi="Khmer OS Muol Light" w:cs="Khmer OS Muol Light"/>
                <w:sz w:val="34"/>
                <w:szCs w:val="34"/>
              </w:rPr>
            </w:pPr>
            <w:r w:rsidRPr="00C81BEA">
              <w:rPr>
                <w:rFonts w:ascii="Khmer OS Muol Light" w:eastAsia="Limon S1" w:hAnsi="Khmer OS Muol Light" w:cs="Khmer OS Muol Light"/>
                <w:sz w:val="18"/>
                <w:szCs w:val="18"/>
                <w:cs/>
                <w:lang w:bidi="km-KH"/>
              </w:rPr>
              <w:t>សេវាដែលបានប្រើប្រាស់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ACC4" w14:textId="77777777" w:rsidR="00431B1B" w:rsidRDefault="00C81BEA" w:rsidP="004E60C0">
            <w:pPr>
              <w:spacing w:after="0" w:line="371" w:lineRule="exact"/>
              <w:ind w:left="19" w:right="-20"/>
              <w:jc w:val="center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Muol Light" w:eastAsia="Limon S1" w:hAnsi="Khmer OS Muol Light" w:cs="Khmer OS Muol Light" w:hint="cs"/>
                <w:sz w:val="18"/>
                <w:szCs w:val="18"/>
                <w:cs/>
                <w:lang w:bidi="km-KH"/>
              </w:rPr>
              <w:t>ថ្លៃសេវា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9F51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9E2B" w14:textId="77777777" w:rsidR="00431B1B" w:rsidRDefault="00C81BEA" w:rsidP="00C81BEA">
            <w:pPr>
              <w:spacing w:after="0" w:line="371" w:lineRule="exact"/>
              <w:ind w:left="19" w:right="-20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Muol Light" w:eastAsia="Limon S1" w:hAnsi="Khmer OS Muol Light" w:cs="Khmer OS Muol Light" w:hint="cs"/>
                <w:sz w:val="18"/>
                <w:szCs w:val="18"/>
                <w:cs/>
                <w:lang w:bidi="km-KH"/>
              </w:rPr>
              <w:t>សេវាដែលបានប្រើប្រាស់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DD38" w14:textId="77777777" w:rsidR="00431B1B" w:rsidRDefault="00C81BEA" w:rsidP="004E60C0">
            <w:pPr>
              <w:spacing w:after="0" w:line="371" w:lineRule="exact"/>
              <w:ind w:left="19" w:right="-20"/>
              <w:jc w:val="center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Muol Light" w:eastAsia="Limon S1" w:hAnsi="Khmer OS Muol Light" w:cs="Khmer OS Muol Light" w:hint="cs"/>
                <w:sz w:val="18"/>
                <w:szCs w:val="18"/>
                <w:cs/>
                <w:lang w:bidi="km-KH"/>
              </w:rPr>
              <w:t>ថ្លៃសេវា</w:t>
            </w:r>
          </w:p>
        </w:tc>
      </w:tr>
      <w:tr w:rsidR="00431B1B" w14:paraId="78309950" w14:textId="77777777" w:rsidTr="00E51C7D">
        <w:trPr>
          <w:trHeight w:hRule="exact" w:val="4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090B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9F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សេវាសង្គ្រោះបន្ទាន់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91AA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1F2C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8A7D" w14:textId="77777777" w:rsidR="00431B1B" w:rsidRDefault="00334379" w:rsidP="00334379">
            <w:pPr>
              <w:spacing w:before="13" w:after="0" w:line="240" w:lineRule="auto"/>
              <w:ind w:left="96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សេវាមណ្ឌលវីស៊ីស៊ីធី</w:t>
            </w:r>
            <w:r w:rsidR="007942F2">
              <w:rPr>
                <w:rFonts w:ascii="Limon S1" w:eastAsia="Limon S1" w:hAnsi="Limon S1" w:cs="Limon S1"/>
                <w:spacing w:val="-11"/>
                <w:sz w:val="34"/>
                <w:szCs w:val="34"/>
              </w:rPr>
              <w:t xml:space="preserve"> </w:t>
            </w:r>
            <w:r w:rsidR="007942F2">
              <w:rPr>
                <w:rFonts w:ascii="Verdana" w:eastAsia="Verdana" w:hAnsi="Verdana" w:cs="Verdana"/>
                <w:sz w:val="19"/>
                <w:szCs w:val="19"/>
              </w:rPr>
              <w:t>(VCCT)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BD64" w14:textId="77777777" w:rsidR="00431B1B" w:rsidRDefault="00431B1B" w:rsidP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</w:p>
        </w:tc>
      </w:tr>
      <w:tr w:rsidR="00431B1B" w14:paraId="490EB95F" w14:textId="77777777" w:rsidTr="00E51C7D">
        <w:trPr>
          <w:trHeight w:hRule="exact" w:val="4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9928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08E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ការពិគ្រោះព្យាបាល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8626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5358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3441" w14:textId="77777777"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ជំងឺផ្លូវចិត្ដ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80EB" w14:textId="77777777" w:rsidR="00431B1B" w:rsidRDefault="00431B1B"/>
        </w:tc>
      </w:tr>
      <w:tr w:rsidR="00431B1B" w14:paraId="3BD88FC6" w14:textId="77777777" w:rsidTr="00E51C7D">
        <w:trPr>
          <w:trHeight w:hRule="exact" w:val="4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510B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038A" w14:textId="75611B4A" w:rsidR="00431B1B" w:rsidRPr="00334379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DaunPenh"/>
                <w:sz w:val="34"/>
                <w:szCs w:val="55"/>
                <w:cs/>
                <w:lang w:bidi="km-KH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ការពិគ្រោះ សេវាវះកាត់</w:t>
            </w:r>
            <w:r w:rsidR="00E51670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តូចតាច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983B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3C4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F938" w14:textId="77777777"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ត្រចៀក ច្រមុះ បំពង់ក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AC38" w14:textId="77777777" w:rsidR="00431B1B" w:rsidRDefault="00431B1B"/>
        </w:tc>
      </w:tr>
      <w:tr w:rsidR="00431B1B" w14:paraId="54A47927" w14:textId="77777777" w:rsidTr="00E51C7D">
        <w:trPr>
          <w:trHeight w:hRule="exact" w:val="4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77F1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0A9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សេវាពេទ្យធ្មេញ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43D4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ED16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35D" w14:textId="77777777"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សេវាជំងឺភ្នែក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F9E" w14:textId="77777777" w:rsidR="00431B1B" w:rsidRDefault="00431B1B"/>
        </w:tc>
      </w:tr>
      <w:tr w:rsidR="00431B1B" w14:paraId="1BA254F2" w14:textId="77777777" w:rsidTr="00E51C7D">
        <w:trPr>
          <w:trHeight w:hRule="exact" w:val="4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B551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D0B2" w14:textId="77777777" w:rsidR="00431B1B" w:rsidRDefault="00334379" w:rsidP="00334379">
            <w:pPr>
              <w:spacing w:after="0" w:line="371" w:lineRule="exact"/>
              <w:ind w:right="-20"/>
              <w:rPr>
                <w:rFonts w:ascii="LimonR1" w:eastAsia="LimonR1" w:hAnsi="LimonR1" w:cs="LimonR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ថតវិទ្យុសកម្ម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88F" w14:textId="77777777" w:rsidR="00431B1B" w:rsidRDefault="00431B1B"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E55F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4D0" w14:textId="77777777" w:rsidR="00431B1B" w:rsidRDefault="00334379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  <w:rtl/>
                <w:cs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លំហាត់ប្រាណ</w:t>
            </w:r>
            <w: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>-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ការព្យាបាលដោយចលនា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F4FC" w14:textId="77777777" w:rsidR="00431B1B" w:rsidRDefault="00431B1B"/>
        </w:tc>
      </w:tr>
      <w:tr w:rsidR="00431B1B" w14:paraId="4734B4BC" w14:textId="77777777" w:rsidTr="00E51C7D">
        <w:trPr>
          <w:trHeight w:hRule="exact" w:val="4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82E2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F010" w14:textId="77777777" w:rsidR="00431B1B" w:rsidRDefault="00A401E5" w:rsidP="00A401E5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ថតអេកូ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9F76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18E7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481B" w14:textId="3559896E" w:rsidR="00431B1B" w:rsidRDefault="00334379" w:rsidP="00785A5F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រថយន្ដសង្គ្រោះ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2D1D" w14:textId="77777777" w:rsidR="00431B1B" w:rsidRDefault="00431B1B"/>
        </w:tc>
      </w:tr>
      <w:tr w:rsidR="00431B1B" w14:paraId="4D23D9FD" w14:textId="77777777" w:rsidTr="00E51C7D">
        <w:trPr>
          <w:trHeight w:hRule="exact" w:val="50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C3C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0EC4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ការធើ្វតេស្ដវិភាគឈាម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4E4B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BF6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989B" w14:textId="407AFA38" w:rsidR="00431B1B" w:rsidRDefault="00785A5F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</w:rPr>
            </w:pPr>
            <w:r w:rsidRPr="00AF6A9C">
              <w:rPr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  <w:t>វះកាត់តូច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CC9" w14:textId="41038151" w:rsidR="00431B1B" w:rsidRPr="00AF6A9C" w:rsidRDefault="00431B1B">
            <w:pPr>
              <w:rPr>
                <w:lang w:bidi="km-KH"/>
              </w:rPr>
            </w:pPr>
          </w:p>
        </w:tc>
      </w:tr>
      <w:tr w:rsidR="00431B1B" w14:paraId="091A251B" w14:textId="77777777" w:rsidTr="00E51C7D">
        <w:trPr>
          <w:trHeight w:hRule="exact" w:val="4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91F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2EC6" w14:textId="2ACFB12C" w:rsidR="00431B1B" w:rsidRPr="00C600B8" w:rsidRDefault="005E240B" w:rsidP="005E240B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ពិនិត្យ</w:t>
            </w:r>
            <w:r w:rsidR="00D954E5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រកមហារីកមាត់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មាត់ស្បូន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4D26" w14:textId="77777777" w:rsidR="00431B1B" w:rsidRDefault="00431B1B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A84F" w14:textId="77777777" w:rsidR="00431B1B" w:rsidRPr="00F756DF" w:rsidRDefault="00431B1B">
            <w:pPr>
              <w:rPr>
                <w:highlight w:val="yellow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221" w14:textId="694744E5" w:rsidR="00431B1B" w:rsidRPr="00F756DF" w:rsidRDefault="00785A5F">
            <w:pPr>
              <w:spacing w:before="13" w:after="0" w:line="240" w:lineRule="auto"/>
              <w:ind w:left="96" w:right="-20"/>
              <w:rPr>
                <w:rFonts w:ascii="Limon S1" w:eastAsia="Limon S1" w:hAnsi="Limon S1" w:cs="Limon S1"/>
                <w:sz w:val="34"/>
                <w:szCs w:val="34"/>
                <w:highlight w:val="yellow"/>
              </w:rPr>
            </w:pPr>
            <w:r w:rsidRPr="00AF6A9C">
              <w:rPr>
                <w:rFonts w:cs="Khmer OS Battambang"/>
                <w:cs/>
                <w:lang w:bidi="km-KH"/>
              </w:rPr>
              <w:t>ពន្យា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</w:t>
            </w:r>
            <w:r w:rsidRPr="00AF6A9C">
              <w:rPr>
                <w:rFonts w:cs="Khmer OS Battambang"/>
                <w:cs/>
                <w:lang w:bidi="km-KH"/>
              </w:rPr>
              <w:t>កំណើតរយពេលវែង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4753" w14:textId="77777777" w:rsidR="00431B1B" w:rsidRDefault="00431B1B"/>
        </w:tc>
      </w:tr>
      <w:tr w:rsidR="00431B1B" w14:paraId="6004D2EA" w14:textId="77777777" w:rsidTr="00E51C7D">
        <w:trPr>
          <w:trHeight w:hRule="exact" w:val="4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2A24" w14:textId="77777777" w:rsidR="00431B1B" w:rsidRDefault="00431B1B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7CCB" w14:textId="77777777" w:rsidR="00431B1B" w:rsidRDefault="00334379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សេវាគ្លីនីកថ្នាំពន្យាជំងឺអេដស៍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7028" w14:textId="77777777" w:rsidR="00431B1B" w:rsidRDefault="00431B1B" w:rsidP="00334379">
            <w:pPr>
              <w:spacing w:after="0" w:line="371" w:lineRule="exact"/>
              <w:ind w:right="-20"/>
              <w:rPr>
                <w:rFonts w:ascii="Limon S1" w:eastAsia="Limon S1" w:hAnsi="Limon S1" w:cs="Limon S1"/>
                <w:sz w:val="34"/>
                <w:szCs w:val="3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847A" w14:textId="77777777" w:rsidR="00431B1B" w:rsidRDefault="00431B1B"/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CEA" w14:textId="44303F59" w:rsidR="00431B1B" w:rsidRPr="00E51C7D" w:rsidRDefault="00E51C7D">
            <w:pP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</w:pPr>
            <w: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 xml:space="preserve"> </w:t>
            </w:r>
            <w:r w:rsidR="00785A5F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ពន្យារកំណើតអចិន្ត្រៃយ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4026" w14:textId="77777777" w:rsidR="00431B1B" w:rsidRDefault="00431B1B"/>
        </w:tc>
      </w:tr>
      <w:tr w:rsidR="00720E78" w14:paraId="10C80280" w14:textId="77777777" w:rsidTr="00E51C7D">
        <w:trPr>
          <w:trHeight w:hRule="exact" w:val="428"/>
          <w:ins w:id="1" w:author="Sem Sopheak" w:date="2018-08-10T09:54:00Z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A40" w14:textId="670438E1" w:rsidR="00720E78" w:rsidRDefault="00720E78" w:rsidP="00720E78">
            <w:pPr>
              <w:rPr>
                <w:ins w:id="2" w:author="Sem Sopheak" w:date="2018-08-10T09:54:00Z"/>
                <w:lang w:bidi="km-KH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6E2" w14:textId="6C0D4F8B" w:rsidR="00720E78" w:rsidRDefault="00785A5F" w:rsidP="00720E78">
            <w:pPr>
              <w:spacing w:after="0" w:line="371" w:lineRule="exact"/>
              <w:ind w:right="-20"/>
              <w:rPr>
                <w:ins w:id="3" w:author="Sem Sopheak" w:date="2018-08-10T09:54:00Z"/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</w:pP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រំលូត/រលូត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lang w:bidi="km-KH"/>
              </w:rPr>
              <w:t>,</w:t>
            </w:r>
            <w:r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ថែទាំក្រោយរំលូត/រលូត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E754" w14:textId="0C993184" w:rsidR="00720E78" w:rsidRDefault="00720E78" w:rsidP="00720E78">
            <w:pPr>
              <w:spacing w:after="0" w:line="371" w:lineRule="exact"/>
              <w:ind w:right="-20"/>
              <w:rPr>
                <w:ins w:id="4" w:author="Sem Sopheak" w:date="2018-08-10T09:54:00Z"/>
                <w:rFonts w:ascii="Limon S1" w:eastAsia="Limon S1" w:hAnsi="Limon S1" w:cs="Limon S1"/>
                <w:sz w:val="34"/>
                <w:szCs w:val="3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6971" w14:textId="77777777" w:rsidR="00720E78" w:rsidRDefault="00720E78" w:rsidP="00720E78">
            <w:pPr>
              <w:rPr>
                <w:ins w:id="5" w:author="Sem Sopheak" w:date="2018-08-10T09:54:00Z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B6A" w14:textId="09FB16C5" w:rsidR="00720E78" w:rsidRPr="00C600B8" w:rsidRDefault="00E51C7D" w:rsidP="00720E78">
            <w:pPr>
              <w:rPr>
                <w:ins w:id="6" w:author="Sem Sopheak" w:date="2018-08-10T09:54:00Z"/>
                <w:rFonts w:ascii="Khmer OS Content" w:eastAsia="Limon S1" w:hAnsi="Khmer OS Content" w:cs="Khmer OS Content"/>
                <w:sz w:val="18"/>
                <w:szCs w:val="18"/>
                <w:cs/>
                <w:lang w:bidi="km-KH"/>
              </w:rPr>
            </w:pPr>
            <w:r>
              <w:rPr>
                <w:rFonts w:ascii="Khmer OS Content" w:eastAsia="Limon S1" w:hAnsi="Khmer OS Content" w:cs="Khmer OS Content"/>
                <w:sz w:val="18"/>
                <w:szCs w:val="18"/>
                <w:lang w:bidi="km-KH"/>
              </w:rPr>
              <w:t xml:space="preserve"> </w:t>
            </w:r>
            <w:r w:rsidR="00785A5F" w:rsidRPr="00D8177F">
              <w:rPr>
                <w:rFonts w:ascii="Khmer OS Content" w:eastAsia="Limon S1" w:hAnsi="Khmer OS Content" w:cs="Khmer OS Content" w:hint="cs"/>
                <w:sz w:val="18"/>
                <w:szCs w:val="18"/>
                <w:cs/>
                <w:lang w:bidi="km-KH"/>
              </w:rPr>
              <w:t>ផ្សេងៗ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39C4" w14:textId="77777777" w:rsidR="00720E78" w:rsidRDefault="00720E78" w:rsidP="00720E78">
            <w:pPr>
              <w:rPr>
                <w:ins w:id="7" w:author="Sem Sopheak" w:date="2018-08-10T09:54:00Z"/>
              </w:rPr>
            </w:pPr>
          </w:p>
        </w:tc>
      </w:tr>
    </w:tbl>
    <w:p w14:paraId="392CDA1E" w14:textId="36E8EF11" w:rsidR="00431B1B" w:rsidRPr="00A401E5" w:rsidRDefault="00334379" w:rsidP="00E51C7D">
      <w:pPr>
        <w:tabs>
          <w:tab w:val="left" w:leader="dot" w:pos="10710"/>
        </w:tabs>
        <w:spacing w:after="0" w:line="449" w:lineRule="exact"/>
        <w:ind w:right="-20"/>
        <w:rPr>
          <w:rFonts w:ascii="Limon S6" w:eastAsia="Limon S6" w:hAnsi="Limon S6" w:cs="DaunPenh"/>
          <w:sz w:val="37"/>
          <w:szCs w:val="60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ថ្លៃសេវាសរុប (ជាលេខ)</w:t>
      </w:r>
      <w:r>
        <w:rPr>
          <w:rFonts w:ascii="Khmer OS Content" w:eastAsia="Limon S1" w:hAnsi="Khmer OS Content" w:cs="Khmer OS Content"/>
          <w:sz w:val="18"/>
          <w:szCs w:val="18"/>
          <w:lang w:bidi="km-KH"/>
        </w:rPr>
        <w:t>:</w:t>
      </w:r>
      <w:r w:rsidR="00E51C7D">
        <w:rPr>
          <w:rFonts w:ascii="Khmer OS Content" w:eastAsia="Limon S1" w:hAnsi="Khmer OS Content" w:cs="Khmer OS Content"/>
          <w:sz w:val="18"/>
          <w:szCs w:val="18"/>
          <w:lang w:bidi="km-KH"/>
        </w:rPr>
        <w:t xml:space="preserve">…………………………………………  </w:t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ថ្លៃសេវាសរុប (ជាអក្សរ)</w:t>
      </w:r>
      <w:r w:rsidR="00A401E5">
        <w:rPr>
          <w:rFonts w:ascii="Khmer OS Content" w:eastAsia="Limon S1" w:hAnsi="Khmer OS Content" w:cs="Khmer OS Content"/>
          <w:sz w:val="18"/>
          <w:szCs w:val="18"/>
          <w:lang w:bidi="km-KH"/>
        </w:rPr>
        <w:t>:</w:t>
      </w:r>
      <w:r w:rsidR="00E51C7D">
        <w:rPr>
          <w:rFonts w:ascii="Khmer OS Content" w:eastAsia="Limon S1" w:hAnsi="Khmer OS Content" w:cs="Khmer OS Content"/>
          <w:sz w:val="18"/>
          <w:szCs w:val="18"/>
          <w:lang w:bidi="km-KH"/>
        </w:rPr>
        <w:t>………</w:t>
      </w:r>
      <w:r w:rsidR="00A401E5"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</w:p>
    <w:p w14:paraId="08B87DEE" w14:textId="77777777" w:rsidR="00431B1B" w:rsidRDefault="00431B1B">
      <w:pPr>
        <w:spacing w:after="0"/>
        <w:sectPr w:rsidR="00431B1B">
          <w:type w:val="continuous"/>
          <w:pgSz w:w="12240" w:h="15840"/>
          <w:pgMar w:top="1160" w:right="720" w:bottom="280" w:left="660" w:header="720" w:footer="720" w:gutter="0"/>
          <w:cols w:space="720"/>
        </w:sectPr>
      </w:pPr>
    </w:p>
    <w:p w14:paraId="28C3BC73" w14:textId="483AB077" w:rsidR="00431B1B" w:rsidRDefault="00551EEB">
      <w:pPr>
        <w:spacing w:before="7" w:after="0" w:line="120" w:lineRule="exact"/>
        <w:rPr>
          <w:sz w:val="12"/>
          <w:szCs w:val="12"/>
        </w:rPr>
      </w:pPr>
      <w:r>
        <w:rPr>
          <w:noProof/>
          <w:lang w:bidi="km-KH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AE960A" wp14:editId="2EDB4F6D">
                <wp:simplePos x="0" y="0"/>
                <wp:positionH relativeFrom="page">
                  <wp:posOffset>485775</wp:posOffset>
                </wp:positionH>
                <wp:positionV relativeFrom="paragraph">
                  <wp:posOffset>51435</wp:posOffset>
                </wp:positionV>
                <wp:extent cx="2007235" cy="876300"/>
                <wp:effectExtent l="0" t="0" r="12065" b="1905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876300"/>
                          <a:chOff x="790" y="525"/>
                          <a:chExt cx="3161" cy="1694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90" y="525"/>
                            <a:ext cx="3161" cy="1694"/>
                          </a:xfrm>
                          <a:custGeom>
                            <a:avLst/>
                            <a:gdLst>
                              <a:gd name="T0" fmla="+- 0 3950 790"/>
                              <a:gd name="T1" fmla="*/ T0 w 3161"/>
                              <a:gd name="T2" fmla="+- 0 525 525"/>
                              <a:gd name="T3" fmla="*/ 525 h 1694"/>
                              <a:gd name="T4" fmla="+- 0 790 790"/>
                              <a:gd name="T5" fmla="*/ T4 w 3161"/>
                              <a:gd name="T6" fmla="+- 0 525 525"/>
                              <a:gd name="T7" fmla="*/ 525 h 1694"/>
                              <a:gd name="T8" fmla="+- 0 790 790"/>
                              <a:gd name="T9" fmla="*/ T8 w 3161"/>
                              <a:gd name="T10" fmla="+- 0 2219 525"/>
                              <a:gd name="T11" fmla="*/ 2219 h 1694"/>
                              <a:gd name="T12" fmla="+- 0 3950 790"/>
                              <a:gd name="T13" fmla="*/ T12 w 3161"/>
                              <a:gd name="T14" fmla="+- 0 2219 525"/>
                              <a:gd name="T15" fmla="*/ 2219 h 1694"/>
                              <a:gd name="T16" fmla="+- 0 3950 790"/>
                              <a:gd name="T17" fmla="*/ T16 w 3161"/>
                              <a:gd name="T18" fmla="+- 0 525 525"/>
                              <a:gd name="T19" fmla="*/ 525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1" h="1694">
                                <a:moveTo>
                                  <a:pt x="3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4"/>
                                </a:lnTo>
                                <a:lnTo>
                                  <a:pt x="3160" y="1694"/>
                                </a:lnTo>
                                <a:lnTo>
                                  <a:pt x="3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8.25pt;margin-top:4.05pt;width:158.05pt;height:69pt;z-index:-251659264;mso-position-horizontal-relative:page" coordorigin="790,525" coordsize="3161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">
                <v:shape id="Freeform 15" o:spid="_x0000_s1027" style="position:absolute;left:790;top:525;width:3161;height:1694;visibility:visible;mso-wrap-style:square;v-text-anchor:top" coordsize="3161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5JsIA&#10;AADaAAAADwAAAGRycy9kb3ducmV2LnhtbESPQWsCMRSE70L/Q3gFb5ptEZXVKKVV9CRq68HbY/Oa&#10;Xdy8LJuo8d8bQfA4zMw3zHQebS0u1PrKsYKPfgaCuHC6YqPg73fZG4PwAVlj7ZgU3MjDfPbWmWKu&#10;3ZV3dNkHIxKEfY4KyhCaXEpflGTR911DnLx/11oMSbZG6havCW5r+ZllQ2mx4rRQYkPfJRWn/dkq&#10;GIxXx7gYms0BDz6aenv62S4zpbrv8WsCIlAMr/CzvdYKRvC4km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LkmwgAAANoAAAAPAAAAAAAAAAAAAAAAAJgCAABkcnMvZG93&#10;bnJldi54bWxQSwUGAAAAAAQABAD1AAAAhwMAAAAA&#10;" path="m3160,l,,,1694r3160,l3160,xe" filled="f" strokeweight=".33197mm">
                  <v:path arrowok="t" o:connecttype="custom" o:connectlocs="3160,525;0,525;0,2219;3160,2219;3160,525" o:connectangles="0,0,0,0,0"/>
                </v:shape>
                <w10:wrap anchorx="page"/>
              </v:group>
            </w:pict>
          </mc:Fallback>
        </mc:AlternateContent>
      </w:r>
    </w:p>
    <w:p w14:paraId="782148F6" w14:textId="54367531" w:rsidR="00431B1B" w:rsidRDefault="006E1E01" w:rsidP="006E1E01">
      <w:pPr>
        <w:tabs>
          <w:tab w:val="left" w:leader="dot" w:pos="1350"/>
          <w:tab w:val="left" w:leader="dot" w:pos="2340"/>
        </w:tabs>
        <w:spacing w:before="120" w:after="0" w:line="240" w:lineRule="auto"/>
        <w:ind w:left="298" w:right="29"/>
        <w:jc w:val="center"/>
        <w:rPr>
          <w:rFonts w:ascii="Limon S1" w:eastAsia="Limon S1" w:hAnsi="Limon S1" w:cs="Limon S1"/>
          <w:sz w:val="37"/>
          <w:szCs w:val="37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ថ្ងៃ</w:t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ទី</w:t>
      </w:r>
      <w:r w:rsidR="00A401E5"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ខែ</w:t>
      </w:r>
      <w:r w:rsidR="00A401E5"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 w:rsidR="00A401E5"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ឆ្នំា២០១</w:t>
      </w:r>
    </w:p>
    <w:p w14:paraId="2FF9069F" w14:textId="77777777" w:rsidR="00431B1B" w:rsidRPr="006E1E01" w:rsidRDefault="006E1E01" w:rsidP="006E1E01">
      <w:pPr>
        <w:tabs>
          <w:tab w:val="left" w:leader="dot" w:pos="1080"/>
          <w:tab w:val="left" w:leader="dot" w:pos="1800"/>
        </w:tabs>
        <w:spacing w:after="0" w:line="240" w:lineRule="auto"/>
        <w:ind w:left="298" w:right="29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ស្នាមមេដៃ និងឈ្មោះអ្នកជម្ងឺ ឫសាច់ញាតិ</w:t>
      </w:r>
    </w:p>
    <w:p w14:paraId="7F7FC1F9" w14:textId="0580C64D" w:rsidR="00431B1B" w:rsidRDefault="00551EEB">
      <w:pPr>
        <w:spacing w:before="7" w:after="0" w:line="120" w:lineRule="exact"/>
        <w:rPr>
          <w:sz w:val="12"/>
          <w:szCs w:val="12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21AAC" wp14:editId="28A5BF13">
                <wp:simplePos x="0" y="0"/>
                <wp:positionH relativeFrom="column">
                  <wp:posOffset>2362200</wp:posOffset>
                </wp:positionH>
                <wp:positionV relativeFrom="paragraph">
                  <wp:posOffset>-542925</wp:posOffset>
                </wp:positionV>
                <wp:extent cx="2007235" cy="876300"/>
                <wp:effectExtent l="0" t="0" r="12065" b="1905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235" cy="876300"/>
                        </a:xfrm>
                        <a:custGeom>
                          <a:avLst/>
                          <a:gdLst>
                            <a:gd name="T0" fmla="+- 0 3950 790"/>
                            <a:gd name="T1" fmla="*/ T0 w 3161"/>
                            <a:gd name="T2" fmla="+- 0 525 525"/>
                            <a:gd name="T3" fmla="*/ 525 h 1694"/>
                            <a:gd name="T4" fmla="+- 0 790 790"/>
                            <a:gd name="T5" fmla="*/ T4 w 3161"/>
                            <a:gd name="T6" fmla="+- 0 525 525"/>
                            <a:gd name="T7" fmla="*/ 525 h 1694"/>
                            <a:gd name="T8" fmla="+- 0 790 790"/>
                            <a:gd name="T9" fmla="*/ T8 w 3161"/>
                            <a:gd name="T10" fmla="+- 0 2219 525"/>
                            <a:gd name="T11" fmla="*/ 2219 h 1694"/>
                            <a:gd name="T12" fmla="+- 0 3950 790"/>
                            <a:gd name="T13" fmla="*/ T12 w 3161"/>
                            <a:gd name="T14" fmla="+- 0 2219 525"/>
                            <a:gd name="T15" fmla="*/ 2219 h 1694"/>
                            <a:gd name="T16" fmla="+- 0 3950 790"/>
                            <a:gd name="T17" fmla="*/ T16 w 3161"/>
                            <a:gd name="T18" fmla="+- 0 525 525"/>
                            <a:gd name="T19" fmla="*/ 525 h 1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61" h="1694">
                              <a:moveTo>
                                <a:pt x="3160" y="0"/>
                              </a:moveTo>
                              <a:lnTo>
                                <a:pt x="0" y="0"/>
                              </a:lnTo>
                              <a:lnTo>
                                <a:pt x="0" y="1694"/>
                              </a:lnTo>
                              <a:lnTo>
                                <a:pt x="3160" y="1694"/>
                              </a:lnTo>
                              <a:lnTo>
                                <a:pt x="3160" y="0"/>
                              </a:lnTo>
                              <a:close/>
                            </a:path>
                          </a:pathLst>
                        </a:custGeom>
                        <a:noFill/>
                        <a:ln w="119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186pt;margin-top:-42.75pt;width:158.05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1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" path="m3160,l,,,1694r3160,l3160,xe" filled="f" strokeweight=".33197mm">
                <v:path arrowok="t" o:connecttype="custom" o:connectlocs="2006600,271581;0,271581;0,1147881;2006600,1147881;2006600,271581" o:connectangles="0,0,0,0,0"/>
              </v:shape>
            </w:pict>
          </mc:Fallback>
        </mc:AlternateContent>
      </w:r>
      <w:r w:rsidR="007942F2">
        <w:br w:type="column"/>
      </w:r>
    </w:p>
    <w:p w14:paraId="634160D8" w14:textId="672B5C4C" w:rsidR="00431B1B" w:rsidRDefault="006E1E01" w:rsidP="006E1E01">
      <w:pPr>
        <w:tabs>
          <w:tab w:val="left" w:leader="dot" w:pos="720"/>
          <w:tab w:val="left" w:leader="dot" w:pos="1710"/>
        </w:tabs>
        <w:spacing w:before="120" w:after="0" w:line="240" w:lineRule="auto"/>
        <w:ind w:left="-53" w:right="-73"/>
        <w:jc w:val="center"/>
        <w:rPr>
          <w:rFonts w:ascii="Limon S1" w:eastAsia="Limon S1" w:hAnsi="Limon S1" w:cs="Limon S1"/>
          <w:sz w:val="37"/>
          <w:szCs w:val="37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ថ្ងៃទី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ខែ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ឆ្នំា២០១</w:t>
      </w:r>
    </w:p>
    <w:p w14:paraId="5E2D342E" w14:textId="294CDCDD" w:rsidR="00431B1B" w:rsidRPr="006E1E01" w:rsidRDefault="006E1E01" w:rsidP="006E1E01">
      <w:pPr>
        <w:tabs>
          <w:tab w:val="left" w:leader="dot" w:pos="720"/>
          <w:tab w:val="left" w:leader="dot" w:pos="1710"/>
        </w:tabs>
        <w:spacing w:after="0" w:line="240" w:lineRule="auto"/>
        <w:ind w:left="-53" w:right="-73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ហត្ថលេខាគ្រូពេទ្យ / ឈ្មោះ</w:t>
      </w:r>
    </w:p>
    <w:p w14:paraId="0737B044" w14:textId="04C1CF73" w:rsidR="00431B1B" w:rsidRDefault="00551EEB">
      <w:pPr>
        <w:spacing w:before="7" w:after="0" w:line="120" w:lineRule="exact"/>
        <w:rPr>
          <w:sz w:val="12"/>
          <w:szCs w:val="12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CFA7" wp14:editId="2772202D">
                <wp:simplePos x="0" y="0"/>
                <wp:positionH relativeFrom="column">
                  <wp:posOffset>2283460</wp:posOffset>
                </wp:positionH>
                <wp:positionV relativeFrom="paragraph">
                  <wp:posOffset>-528955</wp:posOffset>
                </wp:positionV>
                <wp:extent cx="2007235" cy="876300"/>
                <wp:effectExtent l="0" t="0" r="12065" b="1905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235" cy="876300"/>
                        </a:xfrm>
                        <a:custGeom>
                          <a:avLst/>
                          <a:gdLst>
                            <a:gd name="T0" fmla="+- 0 3950 790"/>
                            <a:gd name="T1" fmla="*/ T0 w 3161"/>
                            <a:gd name="T2" fmla="+- 0 525 525"/>
                            <a:gd name="T3" fmla="*/ 525 h 1694"/>
                            <a:gd name="T4" fmla="+- 0 790 790"/>
                            <a:gd name="T5" fmla="*/ T4 w 3161"/>
                            <a:gd name="T6" fmla="+- 0 525 525"/>
                            <a:gd name="T7" fmla="*/ 525 h 1694"/>
                            <a:gd name="T8" fmla="+- 0 790 790"/>
                            <a:gd name="T9" fmla="*/ T8 w 3161"/>
                            <a:gd name="T10" fmla="+- 0 2219 525"/>
                            <a:gd name="T11" fmla="*/ 2219 h 1694"/>
                            <a:gd name="T12" fmla="+- 0 3950 790"/>
                            <a:gd name="T13" fmla="*/ T12 w 3161"/>
                            <a:gd name="T14" fmla="+- 0 2219 525"/>
                            <a:gd name="T15" fmla="*/ 2219 h 1694"/>
                            <a:gd name="T16" fmla="+- 0 3950 790"/>
                            <a:gd name="T17" fmla="*/ T16 w 3161"/>
                            <a:gd name="T18" fmla="+- 0 525 525"/>
                            <a:gd name="T19" fmla="*/ 525 h 1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61" h="1694">
                              <a:moveTo>
                                <a:pt x="3160" y="0"/>
                              </a:moveTo>
                              <a:lnTo>
                                <a:pt x="0" y="0"/>
                              </a:lnTo>
                              <a:lnTo>
                                <a:pt x="0" y="1694"/>
                              </a:lnTo>
                              <a:lnTo>
                                <a:pt x="3160" y="1694"/>
                              </a:lnTo>
                              <a:lnTo>
                                <a:pt x="3160" y="0"/>
                              </a:lnTo>
                              <a:close/>
                            </a:path>
                          </a:pathLst>
                        </a:custGeom>
                        <a:noFill/>
                        <a:ln w="119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179.8pt;margin-top:-41.65pt;width:158.05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1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" path="m3160,l,,,1694r3160,l3160,xe" filled="f" strokeweight=".33197mm">
                <v:path arrowok="t" o:connecttype="custom" o:connectlocs="2006600,271581;0,271581;0,1147881;2006600,1147881;2006600,271581" o:connectangles="0,0,0,0,0"/>
              </v:shape>
            </w:pict>
          </mc:Fallback>
        </mc:AlternateContent>
      </w:r>
      <w:r w:rsidR="007942F2">
        <w:br w:type="column"/>
      </w:r>
    </w:p>
    <w:p w14:paraId="7E71D539" w14:textId="3FC15F55" w:rsidR="00431B1B" w:rsidRDefault="006E1E01" w:rsidP="006E1E01">
      <w:pPr>
        <w:tabs>
          <w:tab w:val="left" w:leader="dot" w:pos="900"/>
          <w:tab w:val="left" w:leader="dot" w:pos="1800"/>
        </w:tabs>
        <w:spacing w:before="120" w:after="0" w:line="243" w:lineRule="auto"/>
        <w:ind w:left="130" w:right="318" w:hanging="130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ថ្ងៃទី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ខែ</w:t>
      </w:r>
      <w:r>
        <w:rPr>
          <w:rFonts w:ascii="Khmer OS Content" w:eastAsia="Limon S1" w:hAnsi="Khmer OS Content" w:cs="Khmer OS Content"/>
          <w:sz w:val="18"/>
          <w:szCs w:val="18"/>
          <w:cs/>
          <w:lang w:bidi="km-KH"/>
        </w:rPr>
        <w:tab/>
      </w: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ឆ្នំា២០១</w:t>
      </w:r>
    </w:p>
    <w:p w14:paraId="700DF892" w14:textId="77777777" w:rsidR="006E1E01" w:rsidRPr="006E1E01" w:rsidRDefault="006E1E01" w:rsidP="006E1E01">
      <w:pPr>
        <w:tabs>
          <w:tab w:val="left" w:leader="dot" w:pos="900"/>
          <w:tab w:val="left" w:leader="dot" w:pos="1800"/>
        </w:tabs>
        <w:spacing w:after="0" w:line="243" w:lineRule="auto"/>
        <w:ind w:left="130" w:right="318" w:hanging="130"/>
        <w:jc w:val="center"/>
        <w:rPr>
          <w:rFonts w:ascii="Khmer OS Content" w:eastAsia="Limon S1" w:hAnsi="Khmer OS Content" w:cs="Khmer OS Content"/>
          <w:sz w:val="18"/>
          <w:szCs w:val="18"/>
          <w:lang w:bidi="km-KH"/>
        </w:rPr>
      </w:pPr>
      <w:r>
        <w:rPr>
          <w:rFonts w:ascii="Khmer OS Content" w:eastAsia="Limon S1" w:hAnsi="Khmer OS Content" w:cs="Khmer OS Content" w:hint="cs"/>
          <w:sz w:val="18"/>
          <w:szCs w:val="18"/>
          <w:cs/>
          <w:lang w:bidi="km-KH"/>
        </w:rPr>
        <w:t>ប្រធានគណៈកម្មាការហិរញ្ញប្បទាន</w:t>
      </w:r>
    </w:p>
    <w:sectPr w:rsidR="006E1E01" w:rsidRPr="006E1E01" w:rsidSect="006E1E01">
      <w:type w:val="continuous"/>
      <w:pgSz w:w="12240" w:h="15840"/>
      <w:pgMar w:top="1160" w:right="720" w:bottom="280" w:left="660" w:header="720" w:footer="720" w:gutter="0"/>
      <w:cols w:num="3" w:space="720" w:equalWidth="0">
        <w:col w:w="3300" w:space="664"/>
        <w:col w:w="2717" w:space="1111"/>
        <w:col w:w="30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55E34" w14:textId="77777777" w:rsidR="00F40D45" w:rsidRDefault="00F40D45" w:rsidP="00344DBC">
      <w:pPr>
        <w:spacing w:after="0" w:line="240" w:lineRule="auto"/>
      </w:pPr>
      <w:r>
        <w:separator/>
      </w:r>
    </w:p>
  </w:endnote>
  <w:endnote w:type="continuationSeparator" w:id="0">
    <w:p w14:paraId="4C4CA245" w14:textId="77777777" w:rsidR="00F40D45" w:rsidRDefault="00F40D45" w:rsidP="0034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R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UI">
    <w:altName w:val="Leelawadee UI"/>
    <w:panose1 w:val="020B0502040204020203"/>
    <w:charset w:val="00"/>
    <w:family w:val="swiss"/>
    <w:pitch w:val="variable"/>
    <w:sig w:usb0="00000003" w:usb1="00000000" w:usb2="00010000" w:usb3="00000000" w:csb0="0000000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A8C67" w14:textId="77777777" w:rsidR="00F40D45" w:rsidRDefault="00F40D45" w:rsidP="00344DBC">
      <w:pPr>
        <w:spacing w:after="0" w:line="240" w:lineRule="auto"/>
      </w:pPr>
      <w:r>
        <w:separator/>
      </w:r>
    </w:p>
  </w:footnote>
  <w:footnote w:type="continuationSeparator" w:id="0">
    <w:p w14:paraId="363D0159" w14:textId="77777777" w:rsidR="00F40D45" w:rsidRDefault="00F40D45" w:rsidP="00344DB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m Sopheak">
    <w15:presenceInfo w15:providerId="AD" w15:userId="S-1-5-21-4238800474-717049097-918593618-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1B"/>
    <w:rsid w:val="000107F4"/>
    <w:rsid w:val="0002498B"/>
    <w:rsid w:val="00035F15"/>
    <w:rsid w:val="00040D1A"/>
    <w:rsid w:val="000665C7"/>
    <w:rsid w:val="000803E8"/>
    <w:rsid w:val="00085096"/>
    <w:rsid w:val="000A3000"/>
    <w:rsid w:val="00121564"/>
    <w:rsid w:val="0012429D"/>
    <w:rsid w:val="001455F6"/>
    <w:rsid w:val="001613B9"/>
    <w:rsid w:val="00223435"/>
    <w:rsid w:val="00264BF1"/>
    <w:rsid w:val="00294149"/>
    <w:rsid w:val="003026A7"/>
    <w:rsid w:val="00315848"/>
    <w:rsid w:val="00334379"/>
    <w:rsid w:val="00342ADD"/>
    <w:rsid w:val="00344DBC"/>
    <w:rsid w:val="00365A7D"/>
    <w:rsid w:val="003A7E91"/>
    <w:rsid w:val="003D12CD"/>
    <w:rsid w:val="003E59BA"/>
    <w:rsid w:val="004275F0"/>
    <w:rsid w:val="00431B1B"/>
    <w:rsid w:val="00446AF3"/>
    <w:rsid w:val="004A48EB"/>
    <w:rsid w:val="004E60C0"/>
    <w:rsid w:val="005019B8"/>
    <w:rsid w:val="005425B3"/>
    <w:rsid w:val="0055068F"/>
    <w:rsid w:val="00551EEB"/>
    <w:rsid w:val="00585483"/>
    <w:rsid w:val="005E240B"/>
    <w:rsid w:val="005F1272"/>
    <w:rsid w:val="006A7E77"/>
    <w:rsid w:val="006E1E01"/>
    <w:rsid w:val="006E7BCF"/>
    <w:rsid w:val="00720E78"/>
    <w:rsid w:val="00771D86"/>
    <w:rsid w:val="00785A5F"/>
    <w:rsid w:val="00785E80"/>
    <w:rsid w:val="007942F2"/>
    <w:rsid w:val="007C0347"/>
    <w:rsid w:val="007C2327"/>
    <w:rsid w:val="008F4234"/>
    <w:rsid w:val="00900ADC"/>
    <w:rsid w:val="00905908"/>
    <w:rsid w:val="00924F25"/>
    <w:rsid w:val="009C2925"/>
    <w:rsid w:val="009D2911"/>
    <w:rsid w:val="00A02B60"/>
    <w:rsid w:val="00A06FE3"/>
    <w:rsid w:val="00A401E5"/>
    <w:rsid w:val="00A80CB0"/>
    <w:rsid w:val="00AA0B51"/>
    <w:rsid w:val="00AA25FC"/>
    <w:rsid w:val="00AA3494"/>
    <w:rsid w:val="00AA5222"/>
    <w:rsid w:val="00AF6A9C"/>
    <w:rsid w:val="00C54B35"/>
    <w:rsid w:val="00C600B8"/>
    <w:rsid w:val="00C812A7"/>
    <w:rsid w:val="00C81BEA"/>
    <w:rsid w:val="00CE02D8"/>
    <w:rsid w:val="00CE798C"/>
    <w:rsid w:val="00D17396"/>
    <w:rsid w:val="00D209F4"/>
    <w:rsid w:val="00D374FF"/>
    <w:rsid w:val="00D43764"/>
    <w:rsid w:val="00D708B8"/>
    <w:rsid w:val="00D7579B"/>
    <w:rsid w:val="00D914E2"/>
    <w:rsid w:val="00D954E5"/>
    <w:rsid w:val="00DF6094"/>
    <w:rsid w:val="00E150BC"/>
    <w:rsid w:val="00E1621D"/>
    <w:rsid w:val="00E51670"/>
    <w:rsid w:val="00E51C7D"/>
    <w:rsid w:val="00EA2314"/>
    <w:rsid w:val="00EF3DA7"/>
    <w:rsid w:val="00EF7EB6"/>
    <w:rsid w:val="00F40D45"/>
    <w:rsid w:val="00F756DF"/>
    <w:rsid w:val="00FB5372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7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BC"/>
  </w:style>
  <w:style w:type="paragraph" w:styleId="Footer">
    <w:name w:val="footer"/>
    <w:basedOn w:val="Normal"/>
    <w:link w:val="Foot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BC"/>
  </w:style>
  <w:style w:type="paragraph" w:styleId="NormalWeb">
    <w:name w:val="Normal (Web)"/>
    <w:basedOn w:val="Normal"/>
    <w:uiPriority w:val="99"/>
    <w:semiHidden/>
    <w:unhideWhenUsed/>
    <w:rsid w:val="00D1739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BC"/>
  </w:style>
  <w:style w:type="paragraph" w:styleId="Footer">
    <w:name w:val="footer"/>
    <w:basedOn w:val="Normal"/>
    <w:link w:val="FooterChar"/>
    <w:uiPriority w:val="99"/>
    <w:unhideWhenUsed/>
    <w:rsid w:val="0034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BC"/>
  </w:style>
  <w:style w:type="paragraph" w:styleId="NormalWeb">
    <w:name w:val="Normal (Web)"/>
    <w:basedOn w:val="Normal"/>
    <w:uiPriority w:val="99"/>
    <w:semiHidden/>
    <w:unhideWhenUsed/>
    <w:rsid w:val="00D1739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OPD Form_Updated.doc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OPD Form_Updated.doc</dc:title>
  <dc:creator>ADBEQ00090</dc:creator>
  <cp:lastModifiedBy>You-Koemlong</cp:lastModifiedBy>
  <cp:revision>2</cp:revision>
  <cp:lastPrinted>2018-08-13T10:53:00Z</cp:lastPrinted>
  <dcterms:created xsi:type="dcterms:W3CDTF">2018-09-17T03:03:00Z</dcterms:created>
  <dcterms:modified xsi:type="dcterms:W3CDTF">2018-09-17T03:03:00Z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2016-06-15T00:00:00Z</vt:filetime>
  </property>
</Properties>
</file>