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9A1CA6" w14:textId="4DAB7FC8" w:rsidR="00431B1B" w:rsidRPr="00DF6094" w:rsidRDefault="0083242A" w:rsidP="00DF6094">
      <w:pPr>
        <w:spacing w:after="0" w:line="200" w:lineRule="exact"/>
        <w:rPr>
          <w:sz w:val="20"/>
          <w:szCs w:val="20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5E575" wp14:editId="2F0A31E3">
                <wp:simplePos x="0" y="0"/>
                <wp:positionH relativeFrom="column">
                  <wp:posOffset>69850</wp:posOffset>
                </wp:positionH>
                <wp:positionV relativeFrom="paragraph">
                  <wp:posOffset>-561975</wp:posOffset>
                </wp:positionV>
                <wp:extent cx="1354455" cy="386080"/>
                <wp:effectExtent l="0" t="0" r="17145" b="13970"/>
                <wp:wrapNone/>
                <wp:docPr id="10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8298" w14:textId="790F5753" w:rsidR="00785E80" w:rsidRPr="00AA25FC" w:rsidRDefault="00785E80" w:rsidP="00D17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  <w:lang w:val="en-US"/>
                              </w:rPr>
                            </w:pPr>
                            <w:r w:rsidRPr="00D17396">
                              <w:rPr>
                                <w:rFonts w:ascii="Khmer OS Muol Light" w:hAnsi="Khmer OS Muol Light" w:cs="Khmer OS Muol Light"/>
                                <w:color w:val="00000A"/>
                                <w:cs/>
                              </w:rPr>
                              <w:t>ឧបសម្ព័ន្ធ</w:t>
                            </w:r>
                            <w:r w:rsidRPr="00D17396">
                              <w:rPr>
                                <w:rFonts w:ascii="Khmer OS Muol Light" w:hAnsi="Khmer OS Muol Light" w:cs="Khmer OS Muol Light"/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color w:val="00000A"/>
                                <w:cs/>
                              </w:rPr>
                              <w:t>១៤</w:t>
                            </w:r>
                            <w:r w:rsidR="00AA25FC">
                              <w:rPr>
                                <w:rFonts w:ascii="Khmer OS Muol Light" w:hAnsi="Khmer OS Muol Light" w:cs="Khmer OS Muol Light"/>
                                <w:color w:val="00000A"/>
                                <w:lang w:val="en-US"/>
                              </w:rPr>
                              <w:t>.</w:t>
                            </w:r>
                            <w:r w:rsidR="00AA25FC">
                              <w:rPr>
                                <w:rFonts w:ascii="Khmer OS Muol Light" w:hAnsi="Khmer OS Muol Light" w:cs="Khmer OS Muol Light" w:hint="cs"/>
                                <w:color w:val="00000A"/>
                                <w:cs/>
                                <w:lang w:val="en-US"/>
                              </w:rPr>
                              <w:t>១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5pt;margin-top:-44.25pt;width:106.65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" filled="f" strokeweight=".5pt">
                <v:textbox>
                  <w:txbxContent>
                    <w:p w14:paraId="346D8298" w14:textId="790F5753" w:rsidR="00785E80" w:rsidRPr="00AA25FC" w:rsidRDefault="00785E80" w:rsidP="00D17396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  <w:lang w:val="en-US"/>
                        </w:rPr>
                      </w:pPr>
                      <w:r w:rsidRPr="00D17396">
                        <w:rPr>
                          <w:rFonts w:ascii="Khmer OS Muol Light" w:hAnsi="Khmer OS Muol Light" w:cs="Khmer OS Muol Light"/>
                          <w:color w:val="00000A"/>
                          <w:cs/>
                        </w:rPr>
                        <w:t>ឧបសម្ព័ន្ធ</w:t>
                      </w:r>
                      <w:r w:rsidRPr="00D17396">
                        <w:rPr>
                          <w:rFonts w:ascii="Khmer OS Muol Light" w:hAnsi="Khmer OS Muol Light" w:cs="Khmer OS Muol Light"/>
                          <w:color w:val="00000A"/>
                        </w:rPr>
                        <w:t xml:space="preserve"> </w:t>
                      </w:r>
                      <w:r>
                        <w:rPr>
                          <w:rFonts w:ascii="Khmer OS Muol Light" w:hAnsi="Khmer OS Muol Light" w:cs="Khmer OS Muol Light"/>
                          <w:color w:val="00000A"/>
                          <w:cs/>
                        </w:rPr>
                        <w:t>១៤</w:t>
                      </w:r>
                      <w:r w:rsidR="00AA25FC">
                        <w:rPr>
                          <w:rFonts w:ascii="Khmer OS Muol Light" w:hAnsi="Khmer OS Muol Light" w:cs="Khmer OS Muol Light"/>
                          <w:color w:val="00000A"/>
                          <w:lang w:val="en-US"/>
                        </w:rPr>
                        <w:t>.</w:t>
                      </w:r>
                      <w:r w:rsidR="00AA25FC">
                        <w:rPr>
                          <w:rFonts w:ascii="Khmer OS Muol Light" w:hAnsi="Khmer OS Muol Light" w:cs="Khmer OS Muol Light" w:hint="cs"/>
                          <w:color w:val="00000A"/>
                          <w:cs/>
                          <w:lang w:val="en-US"/>
                        </w:rPr>
                        <w:t>១</w:t>
                      </w:r>
                    </w:p>
                  </w:txbxContent>
                </v:textbox>
              </v:shape>
            </w:pict>
          </mc:Fallback>
        </mc:AlternateContent>
      </w:r>
      <w:r w:rsidR="00294149">
        <w:rPr>
          <w:noProof/>
          <w:lang w:bidi="km-KH"/>
        </w:rPr>
        <w:drawing>
          <wp:anchor distT="0" distB="0" distL="114300" distR="114300" simplePos="0" relativeHeight="251655168" behindDoc="1" locked="0" layoutInCell="1" allowOverlap="1" wp14:anchorId="23B0B2EC" wp14:editId="4751FAAA">
            <wp:simplePos x="0" y="0"/>
            <wp:positionH relativeFrom="column">
              <wp:posOffset>66675</wp:posOffset>
            </wp:positionH>
            <wp:positionV relativeFrom="paragraph">
              <wp:posOffset>-149282</wp:posOffset>
            </wp:positionV>
            <wp:extent cx="763270" cy="796925"/>
            <wp:effectExtent l="0" t="0" r="0" b="3175"/>
            <wp:wrapNone/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B51" w:rsidRPr="00AA0B51">
        <w:rPr>
          <w:rFonts w:ascii="Khmer OS Muol Light" w:eastAsia="LimonR1" w:hAnsi="Khmer OS Muol Light" w:cs="Khmer OS Muol Light"/>
          <w:noProof/>
          <w:cs/>
          <w:lang w:bidi="km-KH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2A36D8D" wp14:editId="21180CCE">
                <wp:simplePos x="0" y="0"/>
                <wp:positionH relativeFrom="margin">
                  <wp:posOffset>898525</wp:posOffset>
                </wp:positionH>
                <wp:positionV relativeFrom="margin">
                  <wp:posOffset>-66314</wp:posOffset>
                </wp:positionV>
                <wp:extent cx="4274820" cy="9264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842F2" w14:textId="77777777" w:rsidR="00785E80" w:rsidRDefault="00785E80" w:rsidP="00AA0B51">
                            <w:pPr>
                              <w:spacing w:before="7" w:after="0" w:line="240" w:lineRule="auto"/>
                              <w:ind w:right="-70"/>
                              <w:jc w:val="center"/>
                              <w:rPr>
                                <w:rFonts w:ascii="Khmer OS Muol Light" w:eastAsia="LimonR1" w:hAnsi="Khmer OS Muol Light" w:cs="Khmer OS Muol Light"/>
                                <w:lang w:bidi="km-KH"/>
                              </w:rPr>
                            </w:pPr>
                            <w:r w:rsidRPr="00C972EC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សង្ខេបការព្យាបាល និង ថ្លៃសេវា</w:t>
                            </w:r>
                          </w:p>
                          <w:p w14:paraId="79B21210" w14:textId="24A27500" w:rsidR="00785E80" w:rsidRPr="0083242A" w:rsidRDefault="00785E80" w:rsidP="00AA0B51">
                            <w:pPr>
                              <w:spacing w:before="7" w:after="0" w:line="240" w:lineRule="auto"/>
                              <w:ind w:right="-70"/>
                              <w:jc w:val="center"/>
                              <w:rPr>
                                <w:rFonts w:ascii="Khmer OS Muol Light" w:eastAsia="LimonR1" w:hAnsi="Khmer OS Muol Light" w:cs="Khmer OS Muol Light"/>
                                <w:cs/>
                                <w:lang w:bidi="km-KH"/>
                              </w:rPr>
                            </w:pPr>
                            <w:r w:rsidRPr="00C972EC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សំរាប់អ្នកជម្ងឺដែលគំាទ្រដោយមូលនិធិសមធម៌</w:t>
                            </w:r>
                            <w:r w:rsidR="00785A5F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សុខាភិបាល</w:t>
                            </w:r>
                            <w:r>
                              <w:rPr>
                                <w:rFonts w:ascii="Khmer OS Muol Light" w:eastAsia="LimonR1" w:hAnsi="Khmer OS Muol Light" w:cs="Khmer OS Muol Light"/>
                                <w:lang w:bidi="km-KH"/>
                              </w:rPr>
                              <w:br/>
                            </w:r>
                            <w:r w:rsidRPr="0083242A">
                              <w:rPr>
                                <w:rFonts w:ascii="Khmer OS Muol Light" w:eastAsia="LimonR1" w:hAnsi="Khmer OS Muol Light" w:cs="Khmer OS Muol Light"/>
                                <w:lang w:bidi="km-KH"/>
                              </w:rPr>
                              <w:t>(</w:t>
                            </w:r>
                            <w:r w:rsidRPr="0083242A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ក្រីក្រ)</w:t>
                            </w:r>
                          </w:p>
                          <w:p w14:paraId="286C907F" w14:textId="77777777" w:rsidR="00785E80" w:rsidRDefault="00785E80" w:rsidP="0083242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0.75pt;margin-top:-5.2pt;width:336.6pt;height:72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" stroked="f">
                <v:textbox>
                  <w:txbxContent>
                    <w:p w14:paraId="15B842F2" w14:textId="77777777" w:rsidR="00785E80" w:rsidRDefault="00785E80" w:rsidP="00AA0B51">
                      <w:pPr>
                        <w:spacing w:before="7" w:after="0" w:line="240" w:lineRule="auto"/>
                        <w:ind w:right="-70"/>
                        <w:jc w:val="center"/>
                        <w:rPr>
                          <w:rFonts w:ascii="Khmer OS Muol Light" w:eastAsia="LimonR1" w:hAnsi="Khmer OS Muol Light" w:cs="Khmer OS Muol Light"/>
                          <w:lang w:bidi="km-KH"/>
                        </w:rPr>
                      </w:pPr>
                      <w:r w:rsidRPr="00C972EC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សង្ខេបការព្យាបាល និង ថ្លៃសេវា</w:t>
                      </w:r>
                    </w:p>
                    <w:p w14:paraId="79B21210" w14:textId="24A27500" w:rsidR="00785E80" w:rsidRPr="0083242A" w:rsidRDefault="00785E80" w:rsidP="00AA0B51">
                      <w:pPr>
                        <w:spacing w:before="7" w:after="0" w:line="240" w:lineRule="auto"/>
                        <w:ind w:right="-70"/>
                        <w:jc w:val="center"/>
                        <w:rPr>
                          <w:rFonts w:ascii="Khmer OS Muol Light" w:eastAsia="LimonR1" w:hAnsi="Khmer OS Muol Light" w:cs="Khmer OS Muol Light"/>
                          <w:cs/>
                          <w:lang w:bidi="km-KH"/>
                        </w:rPr>
                      </w:pPr>
                      <w:r w:rsidRPr="00C972EC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សំរាប់អ្នកជម្ងឺដែលគំាទ្រដោយមូលនិធិសមធម៌</w:t>
                      </w:r>
                      <w:r w:rsidR="00785A5F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សុខាភិបាល</w:t>
                      </w:r>
                      <w:r>
                        <w:rPr>
                          <w:rFonts w:ascii="Khmer OS Muol Light" w:eastAsia="LimonR1" w:hAnsi="Khmer OS Muol Light" w:cs="Khmer OS Muol Light"/>
                          <w:lang w:bidi="km-KH"/>
                        </w:rPr>
                        <w:br/>
                      </w:r>
                      <w:r w:rsidRPr="0083242A">
                        <w:rPr>
                          <w:rFonts w:ascii="Khmer OS Muol Light" w:eastAsia="LimonR1" w:hAnsi="Khmer OS Muol Light" w:cs="Khmer OS Muol Light"/>
                          <w:lang w:bidi="km-KH"/>
                        </w:rPr>
                        <w:t>(</w:t>
                      </w:r>
                      <w:r w:rsidRPr="0083242A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ក្រីក្រ)</w:t>
                      </w:r>
                    </w:p>
                    <w:p w14:paraId="286C907F" w14:textId="77777777" w:rsidR="00785E80" w:rsidRDefault="00785E80" w:rsidP="0083242A">
                      <w:pPr>
                        <w:spacing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49EB76" w14:textId="618B0C13" w:rsidR="00C812A7" w:rsidRDefault="00C812A7" w:rsidP="00C812A7">
      <w:pPr>
        <w:spacing w:before="7" w:after="0" w:line="427" w:lineRule="exact"/>
        <w:ind w:left="3058" w:right="-70"/>
        <w:jc w:val="center"/>
        <w:rPr>
          <w:rFonts w:ascii="Khmer OS Muol Light" w:eastAsia="LimonR1" w:hAnsi="Khmer OS Muol Light" w:cs="Khmer OS Muol Light"/>
          <w:lang w:bidi="km-KH"/>
        </w:rPr>
      </w:pPr>
    </w:p>
    <w:p w14:paraId="08FDD11B" w14:textId="63BB1AF6" w:rsidR="00DF6094" w:rsidRDefault="0083242A" w:rsidP="00344DBC">
      <w:pPr>
        <w:spacing w:before="28" w:after="0" w:line="240" w:lineRule="auto"/>
        <w:ind w:right="-20"/>
      </w:pPr>
      <w:r>
        <w:rPr>
          <w:noProof/>
          <w:lang w:bidi="km-KH"/>
        </w:rPr>
        <w:drawing>
          <wp:anchor distT="0" distB="0" distL="114300" distR="114300" simplePos="0" relativeHeight="251656192" behindDoc="1" locked="0" layoutInCell="1" allowOverlap="1" wp14:anchorId="712FB149" wp14:editId="35A96DEF">
            <wp:simplePos x="0" y="0"/>
            <wp:positionH relativeFrom="column">
              <wp:posOffset>4681855</wp:posOffset>
            </wp:positionH>
            <wp:positionV relativeFrom="paragraph">
              <wp:posOffset>-965835</wp:posOffset>
            </wp:positionV>
            <wp:extent cx="2314575" cy="4972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0B51">
        <w:rPr>
          <w:rFonts w:ascii="Khmer OS Muol Light" w:eastAsia="LimonR1" w:hAnsi="Khmer OS Muol Light" w:cs="Khmer OS Muol Light" w:hint="cs"/>
          <w:noProof/>
          <w:cs/>
          <w:lang w:bidi="km-KH"/>
        </w:rPr>
        <w:drawing>
          <wp:anchor distT="0" distB="0" distL="114300" distR="114300" simplePos="0" relativeHeight="251662336" behindDoc="0" locked="0" layoutInCell="1" allowOverlap="1" wp14:anchorId="08853FC6" wp14:editId="1C063845">
            <wp:simplePos x="0" y="0"/>
            <wp:positionH relativeFrom="page">
              <wp:posOffset>5500370</wp:posOffset>
            </wp:positionH>
            <wp:positionV relativeFrom="paragraph">
              <wp:posOffset>-414655</wp:posOffset>
            </wp:positionV>
            <wp:extent cx="655320" cy="628015"/>
            <wp:effectExtent l="0" t="0" r="0" b="63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0ADC">
        <w:rPr>
          <w:noProof/>
          <w:lang w:bidi="km-K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56E3E5" wp14:editId="432D9431">
                <wp:simplePos x="0" y="0"/>
                <wp:positionH relativeFrom="column">
                  <wp:posOffset>6690995</wp:posOffset>
                </wp:positionH>
                <wp:positionV relativeFrom="paragraph">
                  <wp:posOffset>-1073150</wp:posOffset>
                </wp:positionV>
                <wp:extent cx="6350" cy="127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473" y="272"/>
                          <a:chExt cx="10" cy="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473" y="272"/>
                            <a:ext cx="10" cy="2"/>
                          </a:xfrm>
                          <a:custGeom>
                            <a:avLst/>
                            <a:gdLst>
                              <a:gd name="T0" fmla="+- 0 11473 11473"/>
                              <a:gd name="T1" fmla="*/ T0 w 10"/>
                              <a:gd name="T2" fmla="+- 0 11483 1147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7114BC" id="Group 5" o:spid="_x0000_s1026" style="position:absolute;margin-left:526.85pt;margin-top:-84.5pt;width:.5pt;height:.1pt;z-index:-251655168" coordorigin="11473,27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">
                <v:shape id="Freeform 6" o:spid="_x0000_s1027" style="position:absolute;left:11473;top:27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" path="m,l10,e" filled="f" strokecolor="#fefefe" strokeweight=".48pt">
                  <v:path arrowok="t" o:connecttype="custom" o:connectlocs="0,0;10,0" o:connectangles="0,0"/>
                </v:shape>
              </v:group>
            </w:pict>
          </mc:Fallback>
        </mc:AlternateContent>
      </w:r>
      <w:r w:rsidR="007942F2">
        <w:br w:type="column"/>
      </w:r>
      <w:r w:rsidR="00344DBC">
        <w:lastRenderedPageBreak/>
        <w:t>RH/</w:t>
      </w:r>
      <w:r w:rsidR="00DF6094">
        <w:t>201</w:t>
      </w:r>
      <w:r w:rsidR="00344DBC">
        <w:t>6/7-000</w:t>
      </w:r>
      <w:r w:rsidR="004E60C0">
        <w:t>0</w:t>
      </w:r>
      <w:r w:rsidR="00344DBC">
        <w:t>1</w:t>
      </w:r>
    </w:p>
    <w:p w14:paraId="0C4BBF9F" w14:textId="77777777" w:rsidR="00431B1B" w:rsidRPr="00CE02D8" w:rsidRDefault="00D7579B">
      <w:pPr>
        <w:spacing w:before="28" w:after="0" w:line="240" w:lineRule="auto"/>
        <w:ind w:right="-20"/>
      </w:pPr>
      <w:r>
        <w:rPr>
          <w:rFonts w:ascii="Arial" w:eastAsia="Arial" w:hAnsi="Arial" w:cs="Arial"/>
          <w:b/>
          <w:bCs/>
          <w:sz w:val="62"/>
          <w:szCs w:val="62"/>
        </w:rPr>
        <w:t xml:space="preserve"> </w:t>
      </w:r>
      <w:r w:rsidR="007942F2" w:rsidRPr="00CE02D8">
        <w:rPr>
          <w:rFonts w:ascii="Arial" w:eastAsia="Arial" w:hAnsi="Arial" w:cs="Arial"/>
          <w:b/>
          <w:bCs/>
          <w:sz w:val="62"/>
          <w:szCs w:val="62"/>
        </w:rPr>
        <w:t>OPD</w:t>
      </w:r>
      <w:r w:rsidR="007942F2" w:rsidRPr="00CE02D8">
        <w:rPr>
          <w:rFonts w:ascii="Arial" w:eastAsia="Arial" w:hAnsi="Arial" w:cs="Arial"/>
          <w:b/>
          <w:bCs/>
          <w:spacing w:val="-1"/>
          <w:sz w:val="62"/>
          <w:szCs w:val="62"/>
        </w:rPr>
        <w:t xml:space="preserve"> </w:t>
      </w:r>
    </w:p>
    <w:p w14:paraId="5102DCD3" w14:textId="77777777" w:rsidR="00431B1B" w:rsidRDefault="00431B1B">
      <w:pPr>
        <w:spacing w:after="0"/>
        <w:sectPr w:rsidR="00431B1B">
          <w:type w:val="continuous"/>
          <w:pgSz w:w="12240" w:h="15840"/>
          <w:pgMar w:top="1160" w:right="720" w:bottom="280" w:left="660" w:header="720" w:footer="720" w:gutter="0"/>
          <w:cols w:num="2" w:space="720" w:equalWidth="0">
            <w:col w:w="8582" w:space="466"/>
            <w:col w:w="1812"/>
          </w:cols>
        </w:sectPr>
      </w:pPr>
    </w:p>
    <w:p w14:paraId="75DE6EFA" w14:textId="77777777" w:rsidR="00431B1B" w:rsidRDefault="00431B1B">
      <w:pPr>
        <w:spacing w:before="4" w:after="0" w:line="10" w:lineRule="exact"/>
        <w:rPr>
          <w:sz w:val="1"/>
          <w:szCs w:val="1"/>
        </w:rPr>
      </w:pPr>
    </w:p>
    <w:tbl>
      <w:tblPr>
        <w:tblW w:w="1078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0"/>
        <w:gridCol w:w="3789"/>
      </w:tblGrid>
      <w:tr w:rsidR="00431B1B" w14:paraId="6BBCC0DF" w14:textId="77777777" w:rsidTr="00285EBE">
        <w:trPr>
          <w:trHeight w:hRule="exact" w:val="1747"/>
        </w:trPr>
        <w:tc>
          <w:tcPr>
            <w:tcW w:w="70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14:paraId="71547556" w14:textId="77777777" w:rsidR="00431B1B" w:rsidRDefault="00431B1B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02662A5" w14:textId="77777777" w:rsidR="00431B1B" w:rsidRPr="005F1272" w:rsidRDefault="0012429D" w:rsidP="0012429D">
            <w:pPr>
              <w:tabs>
                <w:tab w:val="left" w:pos="6740"/>
              </w:tabs>
              <w:spacing w:after="0" w:line="240" w:lineRule="auto"/>
              <w:ind w:right="-20"/>
              <w:rPr>
                <w:rFonts w:ascii="Verdana" w:eastAsia="Verdana" w:hAnsi="Verdana" w:cs="Khmer UI"/>
                <w:sz w:val="19"/>
                <w:szCs w:val="31"/>
                <w:lang w:bidi="km-KH"/>
              </w:rPr>
            </w:pPr>
            <w:r w:rsidRPr="005F1272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លេខសំគាល់មូលនិធិសមធម៌</w:t>
            </w:r>
            <w:r w:rsidR="007942F2" w:rsidRPr="0083242A">
              <w:rPr>
                <w:rFonts w:ascii="Verdana" w:eastAsia="Verdana" w:hAnsi="Verdana" w:cs="Verdana"/>
                <w:spacing w:val="1"/>
                <w:w w:val="99"/>
                <w:sz w:val="19"/>
                <w:szCs w:val="19"/>
              </w:rPr>
              <w:t>:</w:t>
            </w:r>
            <w:r w:rsidR="007942F2" w:rsidRPr="0083242A">
              <w:rPr>
                <w:rFonts w:ascii="Verdana" w:eastAsia="Verdana" w:hAnsi="Verdana" w:cs="Verdana"/>
                <w:w w:val="99"/>
                <w:sz w:val="19"/>
                <w:szCs w:val="19"/>
                <w:u w:val="single" w:color="000000"/>
              </w:rPr>
              <w:t xml:space="preserve"> </w:t>
            </w:r>
            <w:r w:rsidR="007942F2" w:rsidRPr="0083242A">
              <w:rPr>
                <w:rFonts w:ascii="Verdana" w:eastAsia="Verdana" w:hAnsi="Verdana" w:cs="Verdana"/>
                <w:sz w:val="19"/>
                <w:szCs w:val="19"/>
                <w:u w:val="single" w:color="000000"/>
              </w:rPr>
              <w:tab/>
            </w:r>
          </w:p>
          <w:p w14:paraId="6BA33E43" w14:textId="77777777" w:rsidR="009D2911" w:rsidRDefault="007942F2" w:rsidP="009D2911">
            <w:pPr>
              <w:tabs>
                <w:tab w:val="left" w:pos="3780"/>
                <w:tab w:val="left" w:pos="5320"/>
                <w:tab w:val="left" w:pos="6640"/>
              </w:tabs>
              <w:spacing w:before="6" w:after="0" w:line="240" w:lineRule="auto"/>
              <w:ind w:left="-6" w:right="-20"/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</w:pPr>
            <w:r>
              <w:rPr>
                <w:rFonts w:ascii="Limon S1" w:eastAsia="Limon S1" w:hAnsi="Limon S1" w:cs="Limon S1"/>
                <w:w w:val="101"/>
                <w:sz w:val="37"/>
                <w:szCs w:val="37"/>
              </w:rPr>
              <w:t>WW</w:t>
            </w:r>
            <w:r>
              <w:rPr>
                <w:rFonts w:ascii="Limon S1" w:eastAsia="Limon S1" w:hAnsi="Limon S1" w:cs="Limon S1"/>
                <w:spacing w:val="1"/>
                <w:sz w:val="37"/>
                <w:szCs w:val="37"/>
              </w:rPr>
              <w:t xml:space="preserve"> </w:t>
            </w:r>
            <w:r w:rsidR="0012429D" w:rsidRPr="005F1272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ឈោ្មះអ្នកជំងឺ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</w:rPr>
              <w:t>³</w:t>
            </w:r>
            <w:r>
              <w:rPr>
                <w:rFonts w:ascii="Limon S1" w:eastAsia="Limon S1" w:hAnsi="Limon S1" w:cs="Limon S1"/>
                <w:spacing w:val="19"/>
                <w:sz w:val="37"/>
                <w:szCs w:val="37"/>
              </w:rPr>
              <w:t xml:space="preserve"> 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12429D" w:rsidRPr="005F1272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ភេទ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</w:rPr>
              <w:t>³</w:t>
            </w:r>
            <w:r>
              <w:rPr>
                <w:rFonts w:ascii="Limon S1" w:eastAsia="Limon S1" w:hAnsi="Limon S1" w:cs="Limon S1"/>
                <w:sz w:val="37"/>
                <w:szCs w:val="37"/>
              </w:rPr>
              <w:t xml:space="preserve"> </w:t>
            </w:r>
            <w:r>
              <w:rPr>
                <w:rFonts w:ascii="Limon S1" w:eastAsia="Limon S1" w:hAnsi="Limon S1" w:cs="Limon S1"/>
                <w:spacing w:val="-17"/>
                <w:sz w:val="37"/>
                <w:szCs w:val="37"/>
              </w:rPr>
              <w:t xml:space="preserve"> 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5F1272" w:rsidRPr="005F1272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អាយុ</w:t>
            </w:r>
            <w:r>
              <w:rPr>
                <w:rFonts w:ascii="Limon S1" w:eastAsia="Limon S1" w:hAnsi="Limon S1" w:cs="Limon S1"/>
                <w:spacing w:val="8"/>
                <w:w w:val="101"/>
                <w:sz w:val="37"/>
                <w:szCs w:val="37"/>
              </w:rPr>
              <w:t>³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</w:p>
          <w:p w14:paraId="709886E0" w14:textId="77777777" w:rsidR="00FB5372" w:rsidRDefault="004275F0" w:rsidP="000107F4">
            <w:pPr>
              <w:tabs>
                <w:tab w:val="left" w:pos="1519"/>
                <w:tab w:val="left" w:pos="3049"/>
                <w:tab w:val="left" w:pos="4489"/>
              </w:tabs>
              <w:spacing w:before="6" w:after="0" w:line="240" w:lineRule="auto"/>
              <w:ind w:left="-6" w:right="-20"/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</w:pPr>
            <w:r w:rsidRPr="000107F4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ខេត្ត</w:t>
            </w:r>
            <w:r w:rsidR="00315848" w:rsidRPr="00315848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ៈ</w:t>
            </w:r>
            <w:r w:rsidR="009D2911"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 </w:t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</w:t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ស្រុក</w:t>
            </w:r>
            <w:r w:rsidR="00315848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ៈ</w:t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</w:t>
            </w:r>
            <w:r w:rsidR="009D2911"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ឃុំ</w:t>
            </w:r>
            <w:r w:rsidR="00315848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ៈ</w:t>
            </w:r>
            <w:r w:rsidR="009D2911"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</w:t>
            </w:r>
            <w:r w:rsidR="009D2911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ភូមិ</w:t>
            </w:r>
            <w:r w:rsidR="00315848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ៈ</w:t>
            </w:r>
            <w:r w:rsidR="009D2911"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  <w:r w:rsidR="009D2911"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</w:p>
          <w:p w14:paraId="267B2701" w14:textId="77777777" w:rsidR="009D2911" w:rsidRPr="000107F4" w:rsidRDefault="009D2911" w:rsidP="009D2911">
            <w:pPr>
              <w:tabs>
                <w:tab w:val="left" w:pos="3780"/>
                <w:tab w:val="left" w:pos="5320"/>
                <w:tab w:val="left" w:pos="6640"/>
              </w:tabs>
              <w:spacing w:before="6" w:after="0" w:line="240" w:lineRule="auto"/>
              <w:ind w:left="-6" w:right="-20"/>
              <w:rPr>
                <w:rFonts w:ascii="DaunPenh" w:eastAsia="Limon S1" w:hAnsi="DaunPenh" w:cs="DaunPenh"/>
                <w:sz w:val="37"/>
                <w:szCs w:val="37"/>
                <w:u w:val="single" w:color="000000"/>
              </w:rPr>
            </w:pP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ទីតាំង</w:t>
            </w:r>
            <w:r w:rsidR="00D708B8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>ៈ</w:t>
            </w:r>
            <w:r>
              <w:rPr>
                <w:rFonts w:ascii="Limon S1" w:eastAsia="Limon S1" w:hAnsi="Limon S1" w:cs="Limon S1"/>
                <w:w w:val="101"/>
                <w:sz w:val="37"/>
                <w:szCs w:val="37"/>
                <w:u w:val="single" w:color="000000"/>
              </w:rPr>
              <w:t xml:space="preserve"> </w:t>
            </w:r>
            <w:r>
              <w:rPr>
                <w:rFonts w:ascii="Limon S1" w:eastAsia="Limon S1" w:hAnsi="Limon S1" w:cs="Limon S1"/>
                <w:sz w:val="37"/>
                <w:szCs w:val="37"/>
                <w:u w:val="single" w:color="000000"/>
              </w:rPr>
              <w:tab/>
            </w:r>
          </w:p>
        </w:tc>
        <w:tc>
          <w:tcPr>
            <w:tcW w:w="378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14:paraId="5D940CEE" w14:textId="77777777" w:rsidR="005F1272" w:rsidRPr="005F1272" w:rsidRDefault="005F1272" w:rsidP="00A401E5">
            <w:pPr>
              <w:tabs>
                <w:tab w:val="left" w:leader="dot" w:pos="909"/>
                <w:tab w:val="left" w:leader="dot" w:pos="1629"/>
                <w:tab w:val="left" w:pos="2529"/>
              </w:tabs>
              <w:spacing w:before="24" w:after="0" w:line="243" w:lineRule="auto"/>
              <w:ind w:right="1083"/>
              <w:rPr>
                <w:rFonts w:ascii="Khmer OS Content" w:eastAsia="Limon S1" w:hAnsi="Khmer OS Content" w:cs="Khmer OS Content"/>
                <w:w w:val="101"/>
                <w:sz w:val="37"/>
                <w:szCs w:val="60"/>
                <w:lang w:bidi="km-KH"/>
              </w:rPr>
            </w:pPr>
            <w:r w:rsidRPr="005F1272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>ថ្ងៃទី</w:t>
            </w:r>
            <w:r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ab/>
              <w:t>ខែ</w:t>
            </w:r>
            <w:r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ab/>
              <w:t>ឆ្នំា២០</w:t>
            </w:r>
            <w:r w:rsidR="00A401E5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>១</w:t>
            </w:r>
          </w:p>
          <w:p w14:paraId="13C0EFD0" w14:textId="77777777" w:rsidR="00431B1B" w:rsidRPr="005F1272" w:rsidRDefault="005F1272" w:rsidP="005F1272">
            <w:pPr>
              <w:tabs>
                <w:tab w:val="left" w:leader="dot" w:pos="767"/>
                <w:tab w:val="left" w:leader="dot" w:pos="1112"/>
              </w:tabs>
              <w:spacing w:before="24" w:after="0" w:line="243" w:lineRule="auto"/>
              <w:ind w:right="1358"/>
              <w:jc w:val="center"/>
              <w:rPr>
                <w:rFonts w:ascii="Khmer OS Content" w:eastAsia="Limon S1" w:hAnsi="Khmer OS Content" w:cs="Khmer OS Content"/>
                <w:lang w:bidi="km-KH"/>
              </w:rPr>
            </w:pPr>
            <w:r w:rsidRPr="00A401E5">
              <w:rPr>
                <w:rFonts w:ascii="Khmer OS Content" w:eastAsia="Limon S1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អ្នកសំរបសំរួល</w:t>
            </w:r>
          </w:p>
        </w:tc>
      </w:tr>
      <w:tr w:rsidR="00431B1B" w14:paraId="1F388DF2" w14:textId="77777777" w:rsidTr="00285EBE">
        <w:trPr>
          <w:trHeight w:hRule="exact" w:val="1000"/>
        </w:trPr>
        <w:tc>
          <w:tcPr>
            <w:tcW w:w="1078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434021B3" w14:textId="77777777" w:rsidR="000A3000" w:rsidRPr="005F1272" w:rsidRDefault="005F1272" w:rsidP="00A02B60">
            <w:pPr>
              <w:tabs>
                <w:tab w:val="left" w:leader="dot" w:pos="3589"/>
                <w:tab w:val="left" w:pos="5389"/>
                <w:tab w:val="left" w:pos="7009"/>
                <w:tab w:val="left" w:pos="7940"/>
                <w:tab w:val="left" w:pos="9357"/>
              </w:tabs>
              <w:spacing w:after="0" w:line="419" w:lineRule="exact"/>
              <w:ind w:left="60" w:right="-20"/>
              <w:rPr>
                <w:rFonts w:ascii="Limon S1" w:eastAsia="Limon S1" w:hAnsi="Limon S1"/>
                <w:w w:val="101"/>
                <w:position w:val="4"/>
                <w:sz w:val="37"/>
                <w:szCs w:val="60"/>
                <w:lang w:bidi="km-KH"/>
              </w:rPr>
            </w:pP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លេខលិខិតបញ្ជូនៈ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បញ្ជូនដោយៈ</w:t>
            </w:r>
            <w:r w:rsidR="00A02B60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 w:rsidR="00A02B60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មសភ</w:t>
            </w:r>
            <w:r w:rsidR="00035F15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 w:rsidR="00035F15"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  </w:t>
            </w:r>
            <w:r w:rsidR="00A02B60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មព</w:t>
            </w:r>
            <w:r w:rsidR="00035F15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 w:rsidR="00A02B60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 w:rsidR="00A02B60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អសភ</w:t>
            </w:r>
            <w:r w:rsidR="00035F15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 w:rsidR="00A02B60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 w:rsidR="00A02B60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ខ្លួនឯង</w:t>
            </w:r>
            <w:r w:rsidR="00035F15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 w:rsidR="00A02B60"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 w:rsidR="00A02B60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ផ្សេងៗ</w:t>
            </w:r>
            <w:r w:rsidR="00035F15"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</w:p>
          <w:p w14:paraId="0E599F14" w14:textId="48EF7A43" w:rsidR="00431B1B" w:rsidRPr="00A02B60" w:rsidRDefault="00785A5F" w:rsidP="00A02B60">
            <w:pPr>
              <w:tabs>
                <w:tab w:val="left" w:leader="dot" w:pos="3597"/>
                <w:tab w:val="left" w:leader="dot" w:pos="5929"/>
                <w:tab w:val="left" w:pos="6040"/>
                <w:tab w:val="left" w:pos="6940"/>
                <w:tab w:val="left" w:leader="dot" w:pos="9619"/>
              </w:tabs>
              <w:spacing w:after="0" w:line="419" w:lineRule="exact"/>
              <w:ind w:left="60" w:right="-20"/>
              <w:rPr>
                <w:rFonts w:ascii="Khmer OS Content" w:eastAsia="Limon S1" w:hAnsi="Khmer OS Content" w:cs="Khmer OS Content"/>
                <w:lang w:bidi="km-KH"/>
              </w:rPr>
            </w:pPr>
            <w:r>
              <w:rPr>
                <w:rFonts w:ascii="Khmer OS Content" w:eastAsia="Limon S1" w:hAnsi="Khmer OS Content" w:cs="Khmer OS Content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3C989320" wp14:editId="29EB6317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291465</wp:posOffset>
                      </wp:positionV>
                      <wp:extent cx="6738620" cy="1895475"/>
                      <wp:effectExtent l="0" t="0" r="5080" b="28575"/>
                      <wp:wrapNone/>
                      <wp:docPr id="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8620" cy="1895475"/>
                                <a:chOff x="790" y="-3333"/>
                                <a:chExt cx="10612" cy="3218"/>
                              </a:xfrm>
                            </wpg:grpSpPr>
                            <wps:wsp>
                              <wps:cNvPr id="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" y="-3333"/>
                                  <a:ext cx="10612" cy="3218"/>
                                </a:xfrm>
                                <a:custGeom>
                                  <a:avLst/>
                                  <a:gdLst>
                                    <a:gd name="T0" fmla="+- 0 790 790"/>
                                    <a:gd name="T1" fmla="*/ T0 w 10612"/>
                                    <a:gd name="T2" fmla="+- 0 -114 -3333"/>
                                    <a:gd name="T3" fmla="*/ -114 h 3218"/>
                                    <a:gd name="T4" fmla="+- 0 11401 790"/>
                                    <a:gd name="T5" fmla="*/ T4 w 10612"/>
                                    <a:gd name="T6" fmla="+- 0 -114 -3333"/>
                                    <a:gd name="T7" fmla="*/ -114 h 3218"/>
                                    <a:gd name="T8" fmla="+- 0 11401 790"/>
                                    <a:gd name="T9" fmla="*/ T8 w 10612"/>
                                    <a:gd name="T10" fmla="+- 0 -3333 -3333"/>
                                    <a:gd name="T11" fmla="*/ -3333 h 3218"/>
                                    <a:gd name="T12" fmla="+- 0 790 790"/>
                                    <a:gd name="T13" fmla="*/ T12 w 10612"/>
                                    <a:gd name="T14" fmla="+- 0 -3333 -3333"/>
                                    <a:gd name="T15" fmla="*/ -3333 h 3218"/>
                                    <a:gd name="T16" fmla="+- 0 790 790"/>
                                    <a:gd name="T17" fmla="*/ T16 w 10612"/>
                                    <a:gd name="T18" fmla="+- 0 -114 -3333"/>
                                    <a:gd name="T19" fmla="*/ -114 h 3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612" h="3218">
                                      <a:moveTo>
                                        <a:pt x="0" y="3219"/>
                                      </a:moveTo>
                                      <a:lnTo>
                                        <a:pt x="10611" y="3219"/>
                                      </a:lnTo>
                                      <a:lnTo>
                                        <a:pt x="106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1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.8pt;margin-top:22.95pt;width:530.6pt;height:149.25pt;z-index:-251662336;mso-position-horizontal-relative:page" coordorigin="790,-3333" coordsize="10612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">
                      <v:shape id="Freeform 17" o:spid="_x0000_s1027" style="position:absolute;left:790;top:-3333;width:10612;height:3218;visibility:visible;mso-wrap-style:square;v-text-anchor:top" coordsize="10612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Ufb4A&#10;AADaAAAADwAAAGRycy9kb3ducmV2LnhtbESPzQrCMBCE74LvEFbwZlM9iFajiCAIKtQf8Lo0a1ts&#10;NqWJWt/eCILHYWa+YebL1lTiSY0rLSsYRjEI4szqknMFl/NmMAHhPLLGyjIpeJOD5aLbmWOi7YuP&#10;9Dz5XAQIuwQVFN7XiZQuK8igi2xNHLybbQz6IJtc6gZfAW4qOYrjsTRYclgosKZ1Qdn99DAKrm7N&#10;tblN9qXM0pTGqY+Hu4NS/V67moHw1Pp/+NfeagVT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oFH2+AAAA2gAAAA8AAAAAAAAAAAAAAAAAmAIAAGRycy9kb3ducmV2&#10;LnhtbFBLBQYAAAAABAAEAPUAAACDAwAAAAA=&#10;" path="m,3219r10611,l10611,,,,,3219e" stroked="f">
                        <v:path arrowok="t" o:connecttype="custom" o:connectlocs="0,-114;10611,-114;10611,-3333;0,-3333;0,-11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02B60" w:rsidRPr="00A02B60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>ថៃ្ងចូលពិនិត្យៈ</w:t>
            </w:r>
            <w:r w:rsidR="00A02B60" w:rsidRPr="00A02B60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 w:rsidR="00A02B60" w:rsidRPr="00A02B60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>ម៉ោងចូលៈ</w:t>
            </w:r>
            <w:r w:rsidR="00A02B60" w:rsidRPr="00A02B60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 w:rsidR="00A02B60" w:rsidRPr="00A02B60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>លេខសំណុំលិខិតៈ</w:t>
            </w:r>
            <w:r w:rsidR="00A02B60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</w:p>
        </w:tc>
      </w:tr>
      <w:tr w:rsidR="00431B1B" w14:paraId="5C987FE0" w14:textId="77777777" w:rsidTr="00285EBE">
        <w:trPr>
          <w:trHeight w:hRule="exact" w:val="2938"/>
        </w:trPr>
        <w:tc>
          <w:tcPr>
            <w:tcW w:w="10789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7AA41EC" w14:textId="77777777" w:rsidR="00A02B60" w:rsidRPr="00A02B60" w:rsidRDefault="00A02B60" w:rsidP="00A02B60">
            <w:pPr>
              <w:tabs>
                <w:tab w:val="left" w:leader="dot" w:pos="3597"/>
                <w:tab w:val="left" w:leader="dot" w:pos="5929"/>
                <w:tab w:val="left" w:pos="6040"/>
                <w:tab w:val="left" w:pos="6940"/>
                <w:tab w:val="left" w:leader="dot" w:pos="9619"/>
              </w:tabs>
              <w:spacing w:after="0" w:line="419" w:lineRule="exact"/>
              <w:ind w:left="60" w:right="-20"/>
              <w:rPr>
                <w:rFonts w:ascii="Khmer OS Content" w:eastAsia="Limon S1" w:hAnsi="Khmer OS Content" w:cs="Khmer OS Content"/>
                <w:sz w:val="20"/>
                <w:szCs w:val="20"/>
                <w:u w:val="double"/>
                <w:lang w:bidi="km-KH"/>
              </w:rPr>
            </w:pPr>
            <w:r w:rsidRPr="00A02B60">
              <w:rPr>
                <w:rFonts w:ascii="Khmer OS Content" w:eastAsia="Limon S1" w:hAnsi="Khmer OS Content" w:cs="Khmer OS Content" w:hint="cs"/>
                <w:sz w:val="20"/>
                <w:szCs w:val="20"/>
                <w:u w:val="double"/>
                <w:cs/>
                <w:lang w:bidi="km-KH"/>
              </w:rPr>
              <w:t>ចំណាត់ជម្ងឺនៃការធើ្វរោគវិនិច្ជ័យ</w:t>
            </w:r>
          </w:p>
          <w:p w14:paraId="39AFDFBD" w14:textId="77777777" w:rsidR="00431B1B" w:rsidRDefault="007C0347" w:rsidP="00C81BEA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 w:rsidR="007942F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A02B60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ជម្ងឺរាគរួស</w:t>
            </w:r>
            <w:r w:rsidR="007942F2"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ជម្ងឺសួតផ្សេងៗ</w:t>
            </w:r>
            <w:r w:rsidR="007942F2"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ជម្ងឺផ្លូវចិត្ដ</w:t>
            </w:r>
            <w:r w:rsidR="007942F2"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="00E1621D" w:rsidRP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ជម្ងឺស្បែក</w:t>
            </w:r>
            <w:r w:rsidR="007942F2"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សំរាលកូនពិបាក</w:t>
            </w:r>
            <w:r w:rsidR="007942F2"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ទារកមិនធម្មតាពីកំណើត</w:t>
            </w:r>
          </w:p>
          <w:p w14:paraId="2B2729CE" w14:textId="77777777" w:rsidR="00431B1B" w:rsidRDefault="007C0347" w:rsidP="00C81BEA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8"/>
                <w:position w:val="4"/>
                <w:sz w:val="20"/>
                <w:szCs w:val="20"/>
              </w:rPr>
              <w:sym w:font="Wingdings 2" w:char="F0A3"/>
            </w:r>
            <w:r w:rsidR="00A02B60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ជម្ងឺគ្រុនចាញ់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រលាកផ្លូវដង្ហើមស្រួច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8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មហារីក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ជម្ងឺភ្នែក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កូនកើតស្លាប់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>;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ពន្យាកំណើតអចិន្រៃ្ដ</w:t>
            </w:r>
          </w:p>
          <w:p w14:paraId="187B9D01" w14:textId="77777777" w:rsidR="00431B1B" w:rsidRDefault="007C0347" w:rsidP="00C81BEA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Times New Roman" w:eastAsia="Times New Roman" w:hAnsi="Times New Roman" w:cs="Times New Roman"/>
                <w:spacing w:val="8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ជម្ងឺគ្រុនឈាម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រលាកស្រោមខួរក្បាល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ទឹមនោមផ្អែម</w:t>
            </w:r>
            <w:r w:rsidR="00E1621D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 xml:space="preserve">   </w:t>
            </w:r>
            <w:r w:rsidR="00C81BEA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ជម្ងឺក្រចៀក</w:t>
            </w:r>
            <w:r w:rsidR="00E1621D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ច្រមុះ</w:t>
            </w:r>
            <w:r w:rsidR="00E1621D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បំពង់ក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 xml:space="preserve"> </w:t>
            </w:r>
            <w:r w:rsidR="007942F2">
              <w:rPr>
                <w:rFonts w:ascii="Limon S1" w:eastAsia="Limon S1" w:hAnsi="Limon S1" w:cs="Limon S1"/>
                <w:spacing w:val="33"/>
                <w:position w:val="4"/>
                <w:sz w:val="34"/>
                <w:szCs w:val="34"/>
              </w:rPr>
              <w:t xml:space="preserve"> </w:t>
            </w:r>
            <w:r w:rsidR="00C81BEA">
              <w:rPr>
                <w:rFonts w:ascii="Limon S1" w:eastAsia="Limon S1" w:hAnsi="Limon S1" w:hint="cs"/>
                <w:spacing w:val="33"/>
                <w:position w:val="4"/>
                <w:sz w:val="34"/>
                <w:szCs w:val="55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ជាប់ញៀន</w:t>
            </w:r>
            <w:r w:rsid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ស្រវឹង</w:t>
            </w:r>
          </w:p>
          <w:p w14:paraId="5942E8AF" w14:textId="1F8D30A6" w:rsidR="00431B1B" w:rsidRDefault="007C0347" w:rsidP="0083242A">
            <w:pPr>
              <w:tabs>
                <w:tab w:val="left" w:pos="1480"/>
                <w:tab w:val="left" w:pos="3400"/>
                <w:tab w:val="left" w:pos="4760"/>
                <w:tab w:val="left" w:pos="619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ជម្ងឺហ៊ីវ</w:t>
            </w:r>
            <w:r w:rsidR="00E1621D"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អេដស៍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ជម្ងឺតម្រងទឹកនោម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ស្វិតដៃជើង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ជម្ងឺលើសឈាម</w:t>
            </w:r>
            <w:r w:rsidR="0083242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ក្លាយរោគក្រោយរលូត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គ្រោះថ្នាក់ចរាចរ</w:t>
            </w:r>
          </w:p>
          <w:p w14:paraId="76E559B0" w14:textId="630D74E8" w:rsidR="00431B1B" w:rsidRDefault="007C0347" w:rsidP="00C81BEA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របេងក្រៅសួត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ជម្ងឺឆ្អឹង</w:t>
            </w:r>
            <w:r w:rsidR="00E1621D"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សាច់ដុំ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ជម្ងឺបេះដូង</w:t>
            </w:r>
            <w:r w:rsidR="007942F2"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="00E1621D" w:rsidRP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ជម្ងឺប្រដាប់បន្ដពូជ</w:t>
            </w:r>
            <w:r w:rsidR="007942F2" w:rsidRPr="00E1621D">
              <w:rPr>
                <w:rFonts w:ascii="Times New Roman" w:eastAsia="Times New Roman" w:hAnsi="Times New Roman" w:cs="Times New Roman"/>
                <w:spacing w:val="17"/>
                <w:position w:val="4"/>
                <w:sz w:val="18"/>
                <w:szCs w:val="18"/>
              </w:rPr>
              <w:t xml:space="preserve"> </w:t>
            </w:r>
            <w:r w:rsidR="00C81BEA">
              <w:rPr>
                <w:rFonts w:ascii="Times New Roman" w:eastAsia="Times New Roman" w:hAnsi="Times New Roman" w:hint="cs"/>
                <w:spacing w:val="17"/>
                <w:position w:val="4"/>
                <w:sz w:val="18"/>
                <w:szCs w:val="29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17"/>
                <w:position w:val="4"/>
                <w:sz w:val="20"/>
                <w:szCs w:val="20"/>
              </w:rPr>
              <w:sym w:font="Wingdings 2" w:char="F0A3"/>
            </w:r>
            <w:r w:rsidR="00085096" w:rsidRPr="0083242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រំលូត/រលូត</w:t>
            </w:r>
            <w:r w:rsidR="00085096" w:rsidRPr="0083242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,</w:t>
            </w:r>
            <w:r w:rsidR="00085096" w:rsidRPr="0083242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ថែទាំក្រោយរំលូត/រលូត</w:t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របួសផ្សេងៗ</w:t>
            </w:r>
          </w:p>
          <w:p w14:paraId="622911B0" w14:textId="7C6B1AAA" w:rsidR="00431B1B" w:rsidRDefault="007C0347" w:rsidP="00446AF3">
            <w:pPr>
              <w:tabs>
                <w:tab w:val="left" w:pos="79"/>
                <w:tab w:val="left" w:pos="1519"/>
                <w:tab w:val="left" w:pos="3409"/>
                <w:tab w:val="left" w:pos="4759"/>
                <w:tab w:val="left" w:pos="709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Times New Roman" w:eastAsia="Times New Roman" w:hAnsi="Times New Roman" w:cs="Times New Roman"/>
                <w:spacing w:val="30"/>
                <w:position w:val="5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របេងសួត</w:t>
            </w:r>
            <w:r w:rsidR="007942F2">
              <w:rPr>
                <w:rFonts w:ascii="Limon S1" w:eastAsia="Limon S1" w:hAnsi="Limon S1" w:cs="Limon S1"/>
                <w:position w:val="5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ជម្ងឺសរសៃប្រសាទ</w:t>
            </w:r>
            <w:r w:rsidR="00E1621D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 xml:space="preserve">      </w:t>
            </w:r>
            <w:r w:rsidR="00C81BEA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Wingdings" w:eastAsia="Wingdings" w:hAnsi="Wingdings" w:cs="Wingdings"/>
                <w:position w:val="5"/>
                <w:sz w:val="20"/>
                <w:szCs w:val="20"/>
              </w:rPr>
              <w:sym w:font="Wingdings 2" w:char="F0A3"/>
            </w:r>
            <w:r w:rsidR="007942F2">
              <w:rPr>
                <w:rFonts w:ascii="Times New Roman" w:eastAsia="Times New Roman" w:hAnsi="Times New Roman" w:cs="Times New Roman"/>
                <w:spacing w:val="8"/>
                <w:position w:val="5"/>
                <w:sz w:val="20"/>
                <w:szCs w:val="20"/>
              </w:rPr>
              <w:t xml:space="preserve"> 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រលាកថ្លើម</w:t>
            </w:r>
            <w:r w:rsidR="007942F2">
              <w:rPr>
                <w:rFonts w:ascii="Limon S1" w:eastAsia="Limon S1" w:hAnsi="Limon S1" w:cs="Limon S1"/>
                <w:position w:val="5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sym w:font="Wingdings 2" w:char="F0A3"/>
            </w:r>
            <w:r w:rsidR="0055068F" w:rsidRPr="0083242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ពិនិត្យ</w:t>
            </w:r>
            <w:r w:rsidR="00785E80" w:rsidRPr="0083242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ថែទាំ</w:t>
            </w:r>
            <w:r w:rsidR="0055068F" w:rsidRPr="0083242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មុ</w:t>
            </w:r>
            <w:r w:rsidR="00785E80" w:rsidRPr="0083242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ន/ក្រោយ</w:t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សំរាល</w:t>
            </w:r>
            <w:r w:rsidR="00C81BEA">
              <w:rPr>
                <w:rFonts w:ascii="Limon S1" w:eastAsia="Limon S1" w:hAnsi="Limon S1" w:hint="cs"/>
                <w:spacing w:val="10"/>
                <w:position w:val="5"/>
                <w:sz w:val="34"/>
                <w:szCs w:val="55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sym w:font="Wingdings 2" w:char="F0A3"/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ទារកសំរាលដោយមានជម្ងឺ</w:t>
            </w:r>
            <w:r w:rsidR="00C81BE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7942F2"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t xml:space="preserve"> </w:t>
            </w:r>
            <w:r w:rsid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ជម្ងឺផ្សេងៗ</w:t>
            </w:r>
            <w:r w:rsidR="0083242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br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របួសដោយធ្លាក់</w:t>
            </w:r>
            <w:r w:rsidR="00E1621D"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វាយតប់</w:t>
            </w:r>
            <w:r w:rsidR="00E1621D"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សត្វខំា</w:t>
            </w:r>
            <w:r w:rsidR="00E1621D"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="00E1621D"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បាញ់បោះ</w:t>
            </w:r>
          </w:p>
        </w:tc>
      </w:tr>
    </w:tbl>
    <w:p w14:paraId="616EA6A4" w14:textId="4F09E052" w:rsidR="00431B1B" w:rsidRPr="00C81BEA" w:rsidRDefault="00C81BEA" w:rsidP="00C81BEA">
      <w:pPr>
        <w:spacing w:after="0" w:line="371" w:lineRule="exact"/>
        <w:ind w:left="19" w:right="-20" w:firstLine="701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សូមធីកនៅពីមុខសេវាដែលបានប្រើប្រាស់</w:t>
      </w:r>
    </w:p>
    <w:p w14:paraId="6CFBBB7D" w14:textId="77777777" w:rsidR="00431B1B" w:rsidRDefault="00431B1B">
      <w:pPr>
        <w:spacing w:before="4" w:after="0" w:line="10" w:lineRule="exact"/>
        <w:rPr>
          <w:sz w:val="1"/>
          <w:szCs w:val="1"/>
        </w:rPr>
      </w:pPr>
    </w:p>
    <w:tbl>
      <w:tblPr>
        <w:tblW w:w="1078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2540"/>
        <w:gridCol w:w="1530"/>
        <w:gridCol w:w="450"/>
        <w:gridCol w:w="3992"/>
        <w:gridCol w:w="1858"/>
      </w:tblGrid>
      <w:tr w:rsidR="00431B1B" w14:paraId="65629904" w14:textId="77777777" w:rsidTr="00285EBE">
        <w:trPr>
          <w:trHeight w:hRule="exact" w:val="4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A96B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1CDB" w14:textId="77777777" w:rsidR="00431B1B" w:rsidRPr="00C81BEA" w:rsidRDefault="00C81BEA" w:rsidP="00C81BEA">
            <w:pPr>
              <w:spacing w:after="0" w:line="371" w:lineRule="exact"/>
              <w:ind w:left="19" w:right="-20"/>
              <w:rPr>
                <w:rFonts w:ascii="Khmer OS Muol Light" w:eastAsia="LimonR1" w:hAnsi="Khmer OS Muol Light" w:cs="Khmer OS Muol Light"/>
                <w:sz w:val="34"/>
                <w:szCs w:val="34"/>
              </w:rPr>
            </w:pPr>
            <w:r w:rsidRPr="00C81BEA">
              <w:rPr>
                <w:rFonts w:ascii="Khmer OS Muol Light" w:eastAsia="Limon S1" w:hAnsi="Khmer OS Muol Light" w:cs="Khmer OS Muol Light"/>
                <w:sz w:val="18"/>
                <w:szCs w:val="18"/>
                <w:cs/>
                <w:lang w:bidi="km-KH"/>
              </w:rPr>
              <w:t>សេវាដែលបានប្រើប្រាស់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ACC4" w14:textId="77777777" w:rsidR="00431B1B" w:rsidRDefault="00C81BEA" w:rsidP="004E60C0">
            <w:pPr>
              <w:spacing w:after="0" w:line="371" w:lineRule="exact"/>
              <w:ind w:left="19" w:right="-20"/>
              <w:jc w:val="center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Muol Light" w:eastAsia="Limon S1" w:hAnsi="Khmer OS Muol Light" w:cs="Khmer OS Muol Light" w:hint="cs"/>
                <w:sz w:val="18"/>
                <w:szCs w:val="18"/>
                <w:cs/>
                <w:lang w:bidi="km-KH"/>
              </w:rPr>
              <w:t>ថ្លៃសេវា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9F51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9E2B" w14:textId="77777777" w:rsidR="00431B1B" w:rsidRDefault="00C81BEA" w:rsidP="00C81BEA">
            <w:pPr>
              <w:spacing w:after="0" w:line="371" w:lineRule="exact"/>
              <w:ind w:left="19" w:right="-20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Muol Light" w:eastAsia="Limon S1" w:hAnsi="Khmer OS Muol Light" w:cs="Khmer OS Muol Light" w:hint="cs"/>
                <w:sz w:val="18"/>
                <w:szCs w:val="18"/>
                <w:cs/>
                <w:lang w:bidi="km-KH"/>
              </w:rPr>
              <w:t>សេវាដែលបានប្រើប្រាស់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DD38" w14:textId="77777777" w:rsidR="00431B1B" w:rsidRDefault="00C81BEA" w:rsidP="004E60C0">
            <w:pPr>
              <w:spacing w:after="0" w:line="371" w:lineRule="exact"/>
              <w:ind w:left="19" w:right="-20"/>
              <w:jc w:val="center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Muol Light" w:eastAsia="Limon S1" w:hAnsi="Khmer OS Muol Light" w:cs="Khmer OS Muol Light" w:hint="cs"/>
                <w:sz w:val="18"/>
                <w:szCs w:val="18"/>
                <w:cs/>
                <w:lang w:bidi="km-KH"/>
              </w:rPr>
              <w:t>ថ្លៃសេវា</w:t>
            </w:r>
          </w:p>
        </w:tc>
      </w:tr>
      <w:tr w:rsidR="00431B1B" w14:paraId="78309950" w14:textId="77777777" w:rsidTr="00285EBE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5090B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B59F" w14:textId="77777777"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សេវាសង្គ្រោះបន្ទាន់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91AA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1F2C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8A7D" w14:textId="77777777" w:rsidR="00431B1B" w:rsidRDefault="00334379" w:rsidP="00334379">
            <w:pPr>
              <w:spacing w:before="13" w:after="0" w:line="240" w:lineRule="auto"/>
              <w:ind w:left="96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សេវាមណ្ឌលវីស៊ីស៊ីធី</w:t>
            </w:r>
            <w:r w:rsidR="007942F2">
              <w:rPr>
                <w:rFonts w:ascii="Limon S1" w:eastAsia="Limon S1" w:hAnsi="Limon S1" w:cs="Limon S1"/>
                <w:spacing w:val="-11"/>
                <w:sz w:val="34"/>
                <w:szCs w:val="34"/>
              </w:rPr>
              <w:t xml:space="preserve"> </w:t>
            </w:r>
            <w:r w:rsidR="007942F2">
              <w:rPr>
                <w:rFonts w:ascii="Verdana" w:eastAsia="Verdana" w:hAnsi="Verdana" w:cs="Verdana"/>
                <w:sz w:val="19"/>
                <w:szCs w:val="19"/>
              </w:rPr>
              <w:t>(VCCT)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BD64" w14:textId="77777777" w:rsidR="00431B1B" w:rsidRDefault="00431B1B" w:rsidP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</w:p>
        </w:tc>
      </w:tr>
      <w:tr w:rsidR="00431B1B" w14:paraId="490EB95F" w14:textId="77777777" w:rsidTr="00285EBE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9928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808E" w14:textId="77777777"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ការពិគ្រោះព្យាបាល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8626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5358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3441" w14:textId="77777777"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ជំងឺផ្លូវចិត្ដ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80EB" w14:textId="77777777" w:rsidR="00431B1B" w:rsidRDefault="00431B1B"/>
        </w:tc>
      </w:tr>
      <w:tr w:rsidR="00431B1B" w14:paraId="3BD88FC6" w14:textId="77777777" w:rsidTr="00285EBE">
        <w:trPr>
          <w:trHeight w:hRule="exact" w:val="4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510B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038A" w14:textId="75611B4A" w:rsidR="00431B1B" w:rsidRPr="00334379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DaunPenh"/>
                <w:sz w:val="34"/>
                <w:szCs w:val="55"/>
                <w:cs/>
                <w:lang w:bidi="km-KH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ការពិគ្រោះ សេវាវះកាត់</w:t>
            </w:r>
            <w:r w:rsidR="00E51670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តូចតាច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983B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D3C4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F938" w14:textId="77777777"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ត្រចៀក ច្រមុះ បំពង់ក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AC38" w14:textId="77777777" w:rsidR="00431B1B" w:rsidRDefault="00431B1B"/>
        </w:tc>
      </w:tr>
      <w:tr w:rsidR="00431B1B" w14:paraId="54A47927" w14:textId="77777777" w:rsidTr="00285EBE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77F1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50A9" w14:textId="77777777"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សេវាពេទ្យធ្មេញ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43D4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ED16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535D" w14:textId="77777777"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សេវាជំងឺភ្នែក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DF9E" w14:textId="77777777" w:rsidR="00431B1B" w:rsidRDefault="00431B1B"/>
        </w:tc>
      </w:tr>
      <w:tr w:rsidR="00431B1B" w14:paraId="1BA254F2" w14:textId="77777777" w:rsidTr="00285EBE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B551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D0B2" w14:textId="77777777" w:rsidR="00431B1B" w:rsidRDefault="00334379" w:rsidP="00334379">
            <w:pPr>
              <w:spacing w:after="0" w:line="371" w:lineRule="exact"/>
              <w:ind w:right="-20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ថតវិទ្យុសកម្ម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288F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E55F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24D0" w14:textId="77777777"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លំហាត់ប្រាណ</w:t>
            </w:r>
            <w:r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ការព្យាបាលដោយចលនា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F4FC" w14:textId="77777777" w:rsidR="00431B1B" w:rsidRDefault="00431B1B"/>
        </w:tc>
      </w:tr>
      <w:tr w:rsidR="00431B1B" w14:paraId="4734B4BC" w14:textId="77777777" w:rsidTr="00285EBE">
        <w:trPr>
          <w:trHeight w:hRule="exact" w:val="4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82E2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F010" w14:textId="77777777" w:rsidR="00431B1B" w:rsidRDefault="00A401E5" w:rsidP="00A401E5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ថតអេកូ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9F76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18E7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481B" w14:textId="3559896E" w:rsidR="00431B1B" w:rsidRDefault="00334379" w:rsidP="00785A5F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រថយន្ដសង្គ្រោះ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2D1D" w14:textId="77777777" w:rsidR="00431B1B" w:rsidRDefault="00431B1B"/>
        </w:tc>
      </w:tr>
      <w:tr w:rsidR="00431B1B" w14:paraId="4D23D9FD" w14:textId="77777777" w:rsidTr="00285EBE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6C3C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0EC4" w14:textId="77777777"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ការធើ្វតេស្ដវិភាគឈាម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4E4B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6BF6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989B" w14:textId="407AFA38" w:rsidR="00431B1B" w:rsidRDefault="00785A5F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 w:rsidRPr="0083242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វះកាត់តូច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3CC9" w14:textId="41038151" w:rsidR="00431B1B" w:rsidRPr="0083242A" w:rsidRDefault="00431B1B">
            <w:pPr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</w:pPr>
          </w:p>
        </w:tc>
      </w:tr>
      <w:tr w:rsidR="00431B1B" w14:paraId="091A251B" w14:textId="77777777" w:rsidTr="00285EBE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991F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2EC6" w14:textId="2ACFB12C" w:rsidR="00431B1B" w:rsidRPr="00C600B8" w:rsidRDefault="005E240B" w:rsidP="005E240B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ពិនិត្យ</w:t>
            </w:r>
            <w:r w:rsidR="00D954E5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រកមហារីកមាត់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មាត់ស្បូន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4D26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A84F" w14:textId="77777777" w:rsidR="00431B1B" w:rsidRPr="00F756DF" w:rsidRDefault="00431B1B">
            <w:pPr>
              <w:rPr>
                <w:highlight w:val="yellow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C221" w14:textId="694744E5" w:rsidR="00431B1B" w:rsidRPr="00F756DF" w:rsidRDefault="00785A5F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  <w:highlight w:val="yellow"/>
              </w:rPr>
            </w:pPr>
            <w:r w:rsidRPr="0083242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ពន្យា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</w:t>
            </w:r>
            <w:r w:rsidRPr="0083242A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កំណើតរយពេលវែង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4753" w14:textId="77777777" w:rsidR="00431B1B" w:rsidRDefault="00431B1B"/>
        </w:tc>
      </w:tr>
      <w:tr w:rsidR="00431B1B" w14:paraId="6004D2EA" w14:textId="77777777" w:rsidTr="00285EBE">
        <w:trPr>
          <w:trHeight w:hRule="exact" w:val="4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2A24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7CCB" w14:textId="77777777"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សេវាគ្លីនីកថ្នាំពន្យាជំងឺអេដស៍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7028" w14:textId="77777777" w:rsidR="00431B1B" w:rsidRDefault="00431B1B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847A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FCEA" w14:textId="72108AB3" w:rsidR="00431B1B" w:rsidRPr="0083242A" w:rsidRDefault="00785A5F">
            <w:pPr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ពន្យារកំណើតអចិន្ត្រៃយ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4026" w14:textId="77777777" w:rsidR="00431B1B" w:rsidRDefault="00431B1B"/>
        </w:tc>
      </w:tr>
      <w:tr w:rsidR="00720E78" w14:paraId="10C80280" w14:textId="77777777" w:rsidTr="00285EBE">
        <w:trPr>
          <w:trHeight w:hRule="exact" w:val="428"/>
          <w:ins w:id="1" w:author="Sem Sopheak" w:date="2018-08-10T09:54:00Z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73A40" w14:textId="670438E1" w:rsidR="00720E78" w:rsidRPr="0083242A" w:rsidRDefault="00720E78" w:rsidP="00720E78">
            <w:pPr>
              <w:rPr>
                <w:ins w:id="2" w:author="Sem Sopheak" w:date="2018-08-10T09:54:00Z"/>
                <w:rFonts w:ascii="Khmer OS Content" w:eastAsia="Limon S1" w:hAnsi="Khmer OS Content" w:cs="Khmer OS Content"/>
                <w:sz w:val="18"/>
                <w:szCs w:val="18"/>
                <w:lang w:bidi="km-KH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56E2" w14:textId="6C0D4F8B" w:rsidR="00720E78" w:rsidRPr="0083242A" w:rsidRDefault="00785A5F" w:rsidP="00720E78">
            <w:pPr>
              <w:spacing w:after="0" w:line="371" w:lineRule="exact"/>
              <w:ind w:right="-20"/>
              <w:rPr>
                <w:ins w:id="3" w:author="Sem Sopheak" w:date="2018-08-10T09:54:00Z"/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</w:pPr>
            <w:r w:rsidRPr="0083242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រំលូត/រលូត</w:t>
            </w:r>
            <w:r w:rsidRPr="0083242A">
              <w:rPr>
                <w:rFonts w:ascii="Khmer OS Content" w:eastAsia="Limon S1" w:hAnsi="Khmer OS Content" w:cs="Khmer OS Content" w:hint="cs"/>
                <w:sz w:val="18"/>
                <w:szCs w:val="18"/>
                <w:lang w:bidi="km-KH"/>
              </w:rPr>
              <w:t>,</w:t>
            </w:r>
            <w:r w:rsidRPr="0083242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ថែទាំក្រោយរំលូត/រលូត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E754" w14:textId="0C993184" w:rsidR="00720E78" w:rsidRPr="0083242A" w:rsidRDefault="00720E78" w:rsidP="00720E78">
            <w:pPr>
              <w:spacing w:after="0" w:line="371" w:lineRule="exact"/>
              <w:ind w:right="-20"/>
              <w:rPr>
                <w:ins w:id="4" w:author="Sem Sopheak" w:date="2018-08-10T09:54:00Z"/>
                <w:rFonts w:ascii="Khmer OS Content" w:eastAsia="Limon S1" w:hAnsi="Khmer OS Content" w:cs="Khmer OS Content"/>
                <w:sz w:val="18"/>
                <w:szCs w:val="18"/>
                <w:lang w:bidi="km-KH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6971" w14:textId="77777777" w:rsidR="00720E78" w:rsidRPr="0083242A" w:rsidRDefault="00720E78" w:rsidP="00720E78">
            <w:pPr>
              <w:rPr>
                <w:ins w:id="5" w:author="Sem Sopheak" w:date="2018-08-10T09:54:00Z"/>
                <w:rFonts w:ascii="Khmer OS Content" w:eastAsia="Limon S1" w:hAnsi="Khmer OS Content" w:cs="Khmer OS Content"/>
                <w:sz w:val="18"/>
                <w:szCs w:val="18"/>
                <w:lang w:bidi="km-KH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EB6A" w14:textId="1398719E" w:rsidR="00720E78" w:rsidRPr="0083242A" w:rsidRDefault="00785A5F" w:rsidP="00720E78">
            <w:pPr>
              <w:rPr>
                <w:ins w:id="6" w:author="Sem Sopheak" w:date="2018-08-10T09:54:00Z"/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</w:pPr>
            <w:r w:rsidRPr="0083242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ផ្សេងៗ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39C4" w14:textId="77777777" w:rsidR="00720E78" w:rsidRPr="0083242A" w:rsidRDefault="00720E78" w:rsidP="00720E78">
            <w:pPr>
              <w:rPr>
                <w:ins w:id="7" w:author="Sem Sopheak" w:date="2018-08-10T09:54:00Z"/>
                <w:rFonts w:ascii="Khmer OS Content" w:eastAsia="Limon S1" w:hAnsi="Khmer OS Content" w:cs="Khmer OS Content"/>
                <w:sz w:val="18"/>
                <w:szCs w:val="18"/>
                <w:lang w:bidi="km-KH"/>
              </w:rPr>
            </w:pPr>
          </w:p>
        </w:tc>
      </w:tr>
    </w:tbl>
    <w:p w14:paraId="392CDA1E" w14:textId="254B5C03" w:rsidR="00431B1B" w:rsidRPr="00A401E5" w:rsidRDefault="00334379" w:rsidP="0012785D">
      <w:pPr>
        <w:tabs>
          <w:tab w:val="left" w:leader="dot" w:pos="10800"/>
        </w:tabs>
        <w:spacing w:after="0" w:line="449" w:lineRule="exact"/>
        <w:ind w:right="-20"/>
        <w:rPr>
          <w:rFonts w:ascii="Limon S6" w:eastAsia="Limon S6" w:hAnsi="Limon S6" w:cs="DaunPenh"/>
          <w:sz w:val="37"/>
          <w:szCs w:val="60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ថ្លៃសេវាសរុប (ជាលេខ)</w:t>
      </w:r>
      <w:r>
        <w:rPr>
          <w:rFonts w:ascii="Khmer OS Content" w:eastAsia="Limon S1" w:hAnsi="Khmer OS Content" w:cs="Khmer OS Content"/>
          <w:sz w:val="18"/>
          <w:szCs w:val="18"/>
          <w:lang w:bidi="km-KH"/>
        </w:rPr>
        <w:t>:</w:t>
      </w:r>
      <w:r w:rsidR="0012785D">
        <w:rPr>
          <w:rFonts w:ascii="Khmer OS Content" w:eastAsia="Limon S1" w:hAnsi="Khmer OS Content" w:cs="Khmer OS Content"/>
          <w:sz w:val="18"/>
          <w:szCs w:val="18"/>
          <w:lang w:bidi="km-KH"/>
        </w:rPr>
        <w:t>………………………………………</w:t>
      </w:r>
      <w:r w:rsidR="00900ADC" w:rsidRPr="0012785D">
        <w:rPr>
          <w:noProof/>
          <w:lang w:bidi="km-K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7613FD" wp14:editId="1F0C31B7">
                <wp:simplePos x="0" y="0"/>
                <wp:positionH relativeFrom="page">
                  <wp:posOffset>5232400</wp:posOffset>
                </wp:positionH>
                <wp:positionV relativeFrom="paragraph">
                  <wp:posOffset>333375</wp:posOffset>
                </wp:positionV>
                <wp:extent cx="1962150" cy="1075690"/>
                <wp:effectExtent l="0" t="0" r="19050" b="1016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075690"/>
                          <a:chOff x="8240" y="525"/>
                          <a:chExt cx="3090" cy="1694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8240" y="525"/>
                            <a:ext cx="3090" cy="1694"/>
                          </a:xfrm>
                          <a:custGeom>
                            <a:avLst/>
                            <a:gdLst>
                              <a:gd name="T0" fmla="+- 0 11330 8240"/>
                              <a:gd name="T1" fmla="*/ T0 w 3090"/>
                              <a:gd name="T2" fmla="+- 0 525 525"/>
                              <a:gd name="T3" fmla="*/ 525 h 1694"/>
                              <a:gd name="T4" fmla="+- 0 8240 8240"/>
                              <a:gd name="T5" fmla="*/ T4 w 3090"/>
                              <a:gd name="T6" fmla="+- 0 525 525"/>
                              <a:gd name="T7" fmla="*/ 525 h 1694"/>
                              <a:gd name="T8" fmla="+- 0 8240 8240"/>
                              <a:gd name="T9" fmla="*/ T8 w 3090"/>
                              <a:gd name="T10" fmla="+- 0 2219 525"/>
                              <a:gd name="T11" fmla="*/ 2219 h 1694"/>
                              <a:gd name="T12" fmla="+- 0 11330 8240"/>
                              <a:gd name="T13" fmla="*/ T12 w 3090"/>
                              <a:gd name="T14" fmla="+- 0 2219 525"/>
                              <a:gd name="T15" fmla="*/ 2219 h 1694"/>
                              <a:gd name="T16" fmla="+- 0 11330 8240"/>
                              <a:gd name="T17" fmla="*/ T16 w 3090"/>
                              <a:gd name="T18" fmla="+- 0 525 525"/>
                              <a:gd name="T19" fmla="*/ 525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90" h="1694">
                                <a:moveTo>
                                  <a:pt x="30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4"/>
                                </a:lnTo>
                                <a:lnTo>
                                  <a:pt x="3090" y="1694"/>
                                </a:lnTo>
                                <a:lnTo>
                                  <a:pt x="30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2pt;margin-top:26.25pt;width:154.5pt;height:84.7pt;z-index:-251657216;mso-position-horizontal-relative:page" coordorigin="8240,525" coordsize="3090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">
                <v:shape id="Freeform 13" o:spid="_x0000_s1027" style="position:absolute;left:8240;top:525;width:3090;height:1694;visibility:visible;mso-wrap-style:square;v-text-anchor:top" coordsize="3090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NMMMA&#10;AADaAAAADwAAAGRycy9kb3ducmV2LnhtbESPQWvCQBSE74L/YXlCL1I3LdRqdBNqsLQ3W1tyfmSf&#10;STD7NuyuGv+9Wyh4HGbmG2adD6YTZ3K+tazgaZaAIK6sbrlW8Pvz/rgA4QOyxs4yKbiShzwbj9aY&#10;anvhbzrvQy0ihH2KCpoQ+lRKXzVk0M9sTxy9g3UGQ5SultrhJcJNJ5+TZC4NthwXGuypaKg67k9G&#10;QZG87pYfBc43ZjP90rttWS5cqdTDZHhbgQg0hHv4v/2pFbzA3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DNMMMAAADaAAAADwAAAAAAAAAAAAAAAACYAgAAZHJzL2Rv&#10;d25yZXYueG1sUEsFBgAAAAAEAAQA9QAAAIgDAAAAAA==&#10;" path="m3090,l,,,1694r3090,l3090,xe" filled="f" strokeweight=".33197mm">
                  <v:path arrowok="t" o:connecttype="custom" o:connectlocs="3090,525;0,525;0,2219;3090,2219;3090,525" o:connectangles="0,0,0,0,0"/>
                </v:shape>
                <w10:wrap anchorx="page"/>
              </v:group>
            </w:pict>
          </mc:Fallback>
        </mc:AlternateContent>
      </w:r>
      <w:r w:rsidR="0012785D">
        <w:rPr>
          <w:rFonts w:ascii="Khmer OS Content" w:eastAsia="Limon S1" w:hAnsi="Khmer OS Content" w:cs="Khmer OS Content"/>
          <w:sz w:val="18"/>
          <w:szCs w:val="18"/>
          <w:lang w:bidi="km-KH"/>
        </w:rPr>
        <w:t xml:space="preserve"> </w:t>
      </w:r>
      <w:r w:rsidR="00A401E5" w:rsidRPr="0012785D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ថ្លៃ</w:t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សេវាសរុប (ជាអក្សរ)</w:t>
      </w:r>
      <w:r w:rsidR="00A401E5">
        <w:rPr>
          <w:rFonts w:ascii="Khmer OS Content" w:eastAsia="Limon S1" w:hAnsi="Khmer OS Content" w:cs="Khmer OS Content"/>
          <w:sz w:val="18"/>
          <w:szCs w:val="18"/>
          <w:lang w:bidi="km-KH"/>
        </w:rPr>
        <w:t>:</w:t>
      </w:r>
      <w:r w:rsidR="0012785D">
        <w:rPr>
          <w:rFonts w:ascii="Khmer OS Content" w:eastAsia="Limon S1" w:hAnsi="Khmer OS Content" w:cs="Khmer OS Content"/>
          <w:sz w:val="18"/>
          <w:szCs w:val="18"/>
          <w:lang w:bidi="km-KH"/>
        </w:rPr>
        <w:t>………………………</w:t>
      </w:r>
      <w:r w:rsidR="00A401E5"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</w:p>
    <w:p w14:paraId="08B87DEE" w14:textId="77777777" w:rsidR="00431B1B" w:rsidRDefault="00431B1B">
      <w:pPr>
        <w:spacing w:after="0"/>
        <w:sectPr w:rsidR="00431B1B">
          <w:type w:val="continuous"/>
          <w:pgSz w:w="12240" w:h="15840"/>
          <w:pgMar w:top="1160" w:right="720" w:bottom="280" w:left="660" w:header="720" w:footer="720" w:gutter="0"/>
          <w:cols w:space="720"/>
        </w:sectPr>
      </w:pPr>
    </w:p>
    <w:p w14:paraId="28C3BC73" w14:textId="0002759B" w:rsidR="00431B1B" w:rsidRDefault="0012785D">
      <w:pPr>
        <w:spacing w:before="7" w:after="0" w:line="120" w:lineRule="exact"/>
        <w:rPr>
          <w:sz w:val="12"/>
          <w:szCs w:val="12"/>
        </w:rPr>
      </w:pPr>
      <w:r>
        <w:rPr>
          <w:noProof/>
          <w:lang w:bidi="km-KH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AE960A" wp14:editId="07496243">
                <wp:simplePos x="0" y="0"/>
                <wp:positionH relativeFrom="page">
                  <wp:posOffset>540689</wp:posOffset>
                </wp:positionH>
                <wp:positionV relativeFrom="paragraph">
                  <wp:posOffset>43290</wp:posOffset>
                </wp:positionV>
                <wp:extent cx="2007235" cy="1091262"/>
                <wp:effectExtent l="0" t="0" r="12065" b="1397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1091262"/>
                          <a:chOff x="790" y="525"/>
                          <a:chExt cx="3161" cy="1694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790" y="525"/>
                            <a:ext cx="3161" cy="1694"/>
                          </a:xfrm>
                          <a:custGeom>
                            <a:avLst/>
                            <a:gdLst>
                              <a:gd name="T0" fmla="+- 0 3950 790"/>
                              <a:gd name="T1" fmla="*/ T0 w 3161"/>
                              <a:gd name="T2" fmla="+- 0 525 525"/>
                              <a:gd name="T3" fmla="*/ 525 h 1694"/>
                              <a:gd name="T4" fmla="+- 0 790 790"/>
                              <a:gd name="T5" fmla="*/ T4 w 3161"/>
                              <a:gd name="T6" fmla="+- 0 525 525"/>
                              <a:gd name="T7" fmla="*/ 525 h 1694"/>
                              <a:gd name="T8" fmla="+- 0 790 790"/>
                              <a:gd name="T9" fmla="*/ T8 w 3161"/>
                              <a:gd name="T10" fmla="+- 0 2219 525"/>
                              <a:gd name="T11" fmla="*/ 2219 h 1694"/>
                              <a:gd name="T12" fmla="+- 0 3950 790"/>
                              <a:gd name="T13" fmla="*/ T12 w 3161"/>
                              <a:gd name="T14" fmla="+- 0 2219 525"/>
                              <a:gd name="T15" fmla="*/ 2219 h 1694"/>
                              <a:gd name="T16" fmla="+- 0 3950 790"/>
                              <a:gd name="T17" fmla="*/ T16 w 3161"/>
                              <a:gd name="T18" fmla="+- 0 525 525"/>
                              <a:gd name="T19" fmla="*/ 525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1" h="1694">
                                <a:moveTo>
                                  <a:pt x="3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4"/>
                                </a:lnTo>
                                <a:lnTo>
                                  <a:pt x="3160" y="1694"/>
                                </a:lnTo>
                                <a:lnTo>
                                  <a:pt x="3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.55pt;margin-top:3.4pt;width:158.05pt;height:85.95pt;z-index:-251659264;mso-position-horizontal-relative:page" coordorigin="790,525" coordsize="3161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">
                <v:shape id="Freeform 15" o:spid="_x0000_s1027" style="position:absolute;left:790;top:525;width:3161;height:1694;visibility:visible;mso-wrap-style:square;v-text-anchor:top" coordsize="3161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5JsIA&#10;AADaAAAADwAAAGRycy9kb3ducmV2LnhtbESPQWsCMRSE70L/Q3gFb5ptEZXVKKVV9CRq68HbY/Oa&#10;Xdy8LJuo8d8bQfA4zMw3zHQebS0u1PrKsYKPfgaCuHC6YqPg73fZG4PwAVlj7ZgU3MjDfPbWmWKu&#10;3ZV3dNkHIxKEfY4KyhCaXEpflGTR911DnLx/11oMSbZG6havCW5r+ZllQ2mx4rRQYkPfJRWn/dkq&#10;GIxXx7gYms0BDz6aenv62S4zpbrv8WsCIlAMr/CzvdYKRvC4km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LkmwgAAANoAAAAPAAAAAAAAAAAAAAAAAJgCAABkcnMvZG93&#10;bnJldi54bWxQSwUGAAAAAAQABAD1AAAAhwMAAAAA&#10;" path="m3160,l,,,1694r3160,l3160,xe" filled="f" strokeweight=".33197mm">
                  <v:path arrowok="t" o:connecttype="custom" o:connectlocs="3160,525;0,525;0,2219;3160,2219;3160,525" o:connectangles="0,0,0,0,0"/>
                </v:shape>
                <w10:wrap anchorx="page"/>
              </v:group>
            </w:pict>
          </mc:Fallback>
        </mc:AlternateContent>
      </w:r>
    </w:p>
    <w:p w14:paraId="782148F6" w14:textId="77777777" w:rsidR="00431B1B" w:rsidRDefault="006E1E01" w:rsidP="006E1E01">
      <w:pPr>
        <w:tabs>
          <w:tab w:val="left" w:leader="dot" w:pos="1350"/>
          <w:tab w:val="left" w:leader="dot" w:pos="2340"/>
        </w:tabs>
        <w:spacing w:before="120" w:after="0" w:line="240" w:lineRule="auto"/>
        <w:ind w:left="298" w:right="29"/>
        <w:jc w:val="center"/>
        <w:rPr>
          <w:rFonts w:ascii="Limon S1" w:eastAsia="Limon S1" w:hAnsi="Limon S1" w:cs="Limon S1"/>
          <w:sz w:val="37"/>
          <w:szCs w:val="37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ថ្ងៃ</w:t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ទី</w:t>
      </w:r>
      <w:r w:rsidR="00A401E5"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ខែ</w:t>
      </w:r>
      <w:r w:rsidR="00A401E5"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ឆ្នំា២០១</w:t>
      </w:r>
    </w:p>
    <w:p w14:paraId="2FF9069F" w14:textId="77777777" w:rsidR="00431B1B" w:rsidRPr="006E1E01" w:rsidRDefault="006E1E01" w:rsidP="006E1E01">
      <w:pPr>
        <w:tabs>
          <w:tab w:val="left" w:leader="dot" w:pos="1080"/>
          <w:tab w:val="left" w:leader="dot" w:pos="1800"/>
        </w:tabs>
        <w:spacing w:after="0" w:line="240" w:lineRule="auto"/>
        <w:ind w:left="298" w:right="29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ស្នាមមេដៃ និងឈ្មោះអ្នកជម្ងឺ ឫសាច់ញាតិ</w:t>
      </w:r>
    </w:p>
    <w:p w14:paraId="7F7FC1F9" w14:textId="090BA6D7" w:rsidR="00431B1B" w:rsidRDefault="0012785D">
      <w:pPr>
        <w:spacing w:before="7" w:after="0" w:line="120" w:lineRule="exact"/>
        <w:rPr>
          <w:sz w:val="12"/>
          <w:szCs w:val="12"/>
        </w:rPr>
      </w:pPr>
      <w:r>
        <w:rPr>
          <w:noProof/>
          <w:lang w:bidi="km-K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959EE8" wp14:editId="37756C14">
                <wp:simplePos x="0" y="0"/>
                <wp:positionH relativeFrom="page">
                  <wp:posOffset>2885910</wp:posOffset>
                </wp:positionH>
                <wp:positionV relativeFrom="paragraph">
                  <wp:posOffset>-533068</wp:posOffset>
                </wp:positionV>
                <wp:extent cx="2007235" cy="1083642"/>
                <wp:effectExtent l="0" t="0" r="12065" b="2159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1083642"/>
                          <a:chOff x="4402" y="788"/>
                          <a:chExt cx="3161" cy="1427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402" y="788"/>
                            <a:ext cx="3161" cy="1427"/>
                          </a:xfrm>
                          <a:custGeom>
                            <a:avLst/>
                            <a:gdLst>
                              <a:gd name="T0" fmla="+- 0 7562 4402"/>
                              <a:gd name="T1" fmla="*/ T0 w 3161"/>
                              <a:gd name="T2" fmla="+- 0 525 525"/>
                              <a:gd name="T3" fmla="*/ 525 h 1694"/>
                              <a:gd name="T4" fmla="+- 0 4402 4402"/>
                              <a:gd name="T5" fmla="*/ T4 w 3161"/>
                              <a:gd name="T6" fmla="+- 0 525 525"/>
                              <a:gd name="T7" fmla="*/ 525 h 1694"/>
                              <a:gd name="T8" fmla="+- 0 4402 4402"/>
                              <a:gd name="T9" fmla="*/ T8 w 3161"/>
                              <a:gd name="T10" fmla="+- 0 2219 525"/>
                              <a:gd name="T11" fmla="*/ 2219 h 1694"/>
                              <a:gd name="T12" fmla="+- 0 7562 4402"/>
                              <a:gd name="T13" fmla="*/ T12 w 3161"/>
                              <a:gd name="T14" fmla="+- 0 2219 525"/>
                              <a:gd name="T15" fmla="*/ 2219 h 1694"/>
                              <a:gd name="T16" fmla="+- 0 7562 4402"/>
                              <a:gd name="T17" fmla="*/ T16 w 3161"/>
                              <a:gd name="T18" fmla="+- 0 525 525"/>
                              <a:gd name="T19" fmla="*/ 525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1" h="1694">
                                <a:moveTo>
                                  <a:pt x="3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4"/>
                                </a:lnTo>
                                <a:lnTo>
                                  <a:pt x="3160" y="1694"/>
                                </a:lnTo>
                                <a:lnTo>
                                  <a:pt x="3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27.25pt;margin-top:-41.95pt;width:158.05pt;height:85.35pt;z-index:-251656192;mso-position-horizontal-relative:page" coordorigin="4402,788" coordsize="3161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">
                <v:shape id="Freeform 11" o:spid="_x0000_s1027" style="position:absolute;left:4402;top:788;width:3161;height:1427;visibility:visible;mso-wrap-style:square;v-text-anchor:top" coordsize="3161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/JcMA&#10;AADaAAAADwAAAGRycy9kb3ducmV2LnhtbESPQWsCMRSE7wX/Q3iCt5q1FpF1s1Ks0p6KbuvB22Pz&#10;ml3cvCybqOm/bwoFj8PMfMMU62g7caXBt44VzKYZCOLa6ZaNgq/P3eMShA/IGjvHpOCHPKzL0UOB&#10;uXY3PtC1CkYkCPscFTQh9LmUvm7Iop+6njh5326wGJIcjNQD3hLcdvIpyxbSYstpocGeNg3V5+pi&#10;FTwv305xuzAfRzz6aLr9+XW/y5SajOPLCkSgGO7h//a7VjCHvyvpBs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u/JcMAAADaAAAADwAAAAAAAAAAAAAAAACYAgAAZHJzL2Rv&#10;d25yZXYueG1sUEsFBgAAAAAEAAQA9QAAAIgDAAAAAA==&#10;" path="m3160,l,,,1694r3160,l3160,xe" filled="f" strokeweight=".33197mm">
                  <v:path arrowok="t" o:connecttype="custom" o:connectlocs="3160,442;0,442;0,1869;3160,1869;3160,442" o:connectangles="0,0,0,0,0"/>
                </v:shape>
                <w10:wrap anchorx="page"/>
              </v:group>
            </w:pict>
          </mc:Fallback>
        </mc:AlternateContent>
      </w:r>
      <w:r w:rsidR="007942F2">
        <w:br w:type="column"/>
      </w:r>
    </w:p>
    <w:p w14:paraId="634160D8" w14:textId="77777777" w:rsidR="00431B1B" w:rsidRDefault="006E1E01" w:rsidP="006E1E01">
      <w:pPr>
        <w:tabs>
          <w:tab w:val="left" w:leader="dot" w:pos="720"/>
          <w:tab w:val="left" w:leader="dot" w:pos="1710"/>
        </w:tabs>
        <w:spacing w:before="120" w:after="0" w:line="240" w:lineRule="auto"/>
        <w:ind w:left="-53" w:right="-73"/>
        <w:jc w:val="center"/>
        <w:rPr>
          <w:rFonts w:ascii="Limon S1" w:eastAsia="Limon S1" w:hAnsi="Limon S1" w:cs="Limon S1"/>
          <w:sz w:val="37"/>
          <w:szCs w:val="37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ថ្ងៃទី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ខែ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ឆ្នំា២០១</w:t>
      </w:r>
    </w:p>
    <w:p w14:paraId="5E2D342E" w14:textId="77777777" w:rsidR="00431B1B" w:rsidRPr="006E1E01" w:rsidRDefault="006E1E01" w:rsidP="006E1E01">
      <w:pPr>
        <w:tabs>
          <w:tab w:val="left" w:leader="dot" w:pos="720"/>
          <w:tab w:val="left" w:leader="dot" w:pos="1710"/>
        </w:tabs>
        <w:spacing w:after="0" w:line="240" w:lineRule="auto"/>
        <w:ind w:left="-53" w:right="-73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ហត្ថលេខាគ្រូពេទ្យ / ឈ្មោះ</w:t>
      </w:r>
    </w:p>
    <w:p w14:paraId="0737B044" w14:textId="77777777" w:rsidR="00431B1B" w:rsidRDefault="007942F2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14:paraId="7E71D539" w14:textId="77777777" w:rsidR="00431B1B" w:rsidRDefault="006E1E01" w:rsidP="006E1E01">
      <w:pPr>
        <w:tabs>
          <w:tab w:val="left" w:leader="dot" w:pos="900"/>
          <w:tab w:val="left" w:leader="dot" w:pos="1800"/>
        </w:tabs>
        <w:spacing w:before="120" w:after="0" w:line="243" w:lineRule="auto"/>
        <w:ind w:left="130" w:right="318" w:hanging="130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ថ្ងៃទី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ខែ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ឆ្នំា២០១</w:t>
      </w:r>
    </w:p>
    <w:p w14:paraId="700DF892" w14:textId="77777777" w:rsidR="006E1E01" w:rsidRPr="006E1E01" w:rsidRDefault="006E1E01" w:rsidP="006E1E01">
      <w:pPr>
        <w:tabs>
          <w:tab w:val="left" w:leader="dot" w:pos="900"/>
          <w:tab w:val="left" w:leader="dot" w:pos="1800"/>
        </w:tabs>
        <w:spacing w:after="0" w:line="243" w:lineRule="auto"/>
        <w:ind w:left="130" w:right="318" w:hanging="130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ប្រធានគណៈកម្មាការហិរញ្ញប្បទាន</w:t>
      </w:r>
    </w:p>
    <w:sectPr w:rsidR="006E1E01" w:rsidRPr="006E1E01" w:rsidSect="006E1E01">
      <w:type w:val="continuous"/>
      <w:pgSz w:w="12240" w:h="15840"/>
      <w:pgMar w:top="1160" w:right="720" w:bottom="280" w:left="660" w:header="720" w:footer="720" w:gutter="0"/>
      <w:cols w:num="3" w:space="720" w:equalWidth="0">
        <w:col w:w="3300" w:space="664"/>
        <w:col w:w="2717" w:space="1111"/>
        <w:col w:w="30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51487" w14:textId="77777777" w:rsidR="00804AC6" w:rsidRDefault="00804AC6" w:rsidP="00344DBC">
      <w:pPr>
        <w:spacing w:after="0" w:line="240" w:lineRule="auto"/>
      </w:pPr>
      <w:r>
        <w:separator/>
      </w:r>
    </w:p>
  </w:endnote>
  <w:endnote w:type="continuationSeparator" w:id="0">
    <w:p w14:paraId="035B2FBA" w14:textId="77777777" w:rsidR="00804AC6" w:rsidRDefault="00804AC6" w:rsidP="0034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R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hmer UI">
    <w:altName w:val="Leelawadee UI"/>
    <w:panose1 w:val="020B0502040204020203"/>
    <w:charset w:val="00"/>
    <w:family w:val="swiss"/>
    <w:pitch w:val="variable"/>
    <w:sig w:usb0="00000003" w:usb1="00000000" w:usb2="00010000" w:usb3="00000000" w:csb0="000000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3743C" w14:textId="77777777" w:rsidR="00804AC6" w:rsidRDefault="00804AC6" w:rsidP="00344DBC">
      <w:pPr>
        <w:spacing w:after="0" w:line="240" w:lineRule="auto"/>
      </w:pPr>
      <w:r>
        <w:separator/>
      </w:r>
    </w:p>
  </w:footnote>
  <w:footnote w:type="continuationSeparator" w:id="0">
    <w:p w14:paraId="4D908AF8" w14:textId="77777777" w:rsidR="00804AC6" w:rsidRDefault="00804AC6" w:rsidP="00344DB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m Sopheak">
    <w15:presenceInfo w15:providerId="AD" w15:userId="S-1-5-21-4238800474-717049097-918593618-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1B"/>
    <w:rsid w:val="000107F4"/>
    <w:rsid w:val="0002498B"/>
    <w:rsid w:val="00035F15"/>
    <w:rsid w:val="00040D1A"/>
    <w:rsid w:val="000665C7"/>
    <w:rsid w:val="000803E8"/>
    <w:rsid w:val="00085096"/>
    <w:rsid w:val="000A3000"/>
    <w:rsid w:val="00121564"/>
    <w:rsid w:val="0012429D"/>
    <w:rsid w:val="0012785D"/>
    <w:rsid w:val="001455F6"/>
    <w:rsid w:val="001613B9"/>
    <w:rsid w:val="00285EBE"/>
    <w:rsid w:val="00294149"/>
    <w:rsid w:val="003026A7"/>
    <w:rsid w:val="00315848"/>
    <w:rsid w:val="00334379"/>
    <w:rsid w:val="00342ADD"/>
    <w:rsid w:val="00344DBC"/>
    <w:rsid w:val="00365A7D"/>
    <w:rsid w:val="003D12CD"/>
    <w:rsid w:val="003E59BA"/>
    <w:rsid w:val="004275F0"/>
    <w:rsid w:val="00431B1B"/>
    <w:rsid w:val="00446AF3"/>
    <w:rsid w:val="00453D70"/>
    <w:rsid w:val="004E60C0"/>
    <w:rsid w:val="005019B8"/>
    <w:rsid w:val="0055068F"/>
    <w:rsid w:val="005859DE"/>
    <w:rsid w:val="005E240B"/>
    <w:rsid w:val="005F1272"/>
    <w:rsid w:val="00637282"/>
    <w:rsid w:val="006E1E01"/>
    <w:rsid w:val="006E7BCF"/>
    <w:rsid w:val="00720E78"/>
    <w:rsid w:val="00771D86"/>
    <w:rsid w:val="00785A5F"/>
    <w:rsid w:val="00785E80"/>
    <w:rsid w:val="007942F2"/>
    <w:rsid w:val="007C0347"/>
    <w:rsid w:val="00804AC6"/>
    <w:rsid w:val="0083242A"/>
    <w:rsid w:val="008F1360"/>
    <w:rsid w:val="008F4234"/>
    <w:rsid w:val="00900ADC"/>
    <w:rsid w:val="00905908"/>
    <w:rsid w:val="009D2911"/>
    <w:rsid w:val="00A02B60"/>
    <w:rsid w:val="00A06FE3"/>
    <w:rsid w:val="00A401E5"/>
    <w:rsid w:val="00A80CB0"/>
    <w:rsid w:val="00AA0B51"/>
    <w:rsid w:val="00AA25FC"/>
    <w:rsid w:val="00AA5222"/>
    <w:rsid w:val="00B600D8"/>
    <w:rsid w:val="00C46D33"/>
    <w:rsid w:val="00C54B35"/>
    <w:rsid w:val="00C600B8"/>
    <w:rsid w:val="00C812A7"/>
    <w:rsid w:val="00C81BEA"/>
    <w:rsid w:val="00CE02D8"/>
    <w:rsid w:val="00CE798C"/>
    <w:rsid w:val="00D17396"/>
    <w:rsid w:val="00D209F4"/>
    <w:rsid w:val="00D374FF"/>
    <w:rsid w:val="00D43764"/>
    <w:rsid w:val="00D708B8"/>
    <w:rsid w:val="00D7579B"/>
    <w:rsid w:val="00D914E2"/>
    <w:rsid w:val="00D954E5"/>
    <w:rsid w:val="00DF6094"/>
    <w:rsid w:val="00E1621D"/>
    <w:rsid w:val="00E51670"/>
    <w:rsid w:val="00EA2314"/>
    <w:rsid w:val="00EF7EB6"/>
    <w:rsid w:val="00F756DF"/>
    <w:rsid w:val="00FB5372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7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BC"/>
  </w:style>
  <w:style w:type="paragraph" w:styleId="Footer">
    <w:name w:val="footer"/>
    <w:basedOn w:val="Normal"/>
    <w:link w:val="FooterChar"/>
    <w:uiPriority w:val="99"/>
    <w:unhideWhenUsed/>
    <w:rsid w:val="003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BC"/>
  </w:style>
  <w:style w:type="paragraph" w:styleId="NormalWeb">
    <w:name w:val="Normal (Web)"/>
    <w:basedOn w:val="Normal"/>
    <w:uiPriority w:val="99"/>
    <w:semiHidden/>
    <w:unhideWhenUsed/>
    <w:rsid w:val="00D1739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BC"/>
  </w:style>
  <w:style w:type="paragraph" w:styleId="Footer">
    <w:name w:val="footer"/>
    <w:basedOn w:val="Normal"/>
    <w:link w:val="FooterChar"/>
    <w:uiPriority w:val="99"/>
    <w:unhideWhenUsed/>
    <w:rsid w:val="003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BC"/>
  </w:style>
  <w:style w:type="paragraph" w:styleId="NormalWeb">
    <w:name w:val="Normal (Web)"/>
    <w:basedOn w:val="Normal"/>
    <w:uiPriority w:val="99"/>
    <w:semiHidden/>
    <w:unhideWhenUsed/>
    <w:rsid w:val="00D1739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OPD Form_Updated.doc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OPD Form_Updated.doc</dc:title>
  <dc:creator>ADBEQ00090</dc:creator>
  <cp:lastModifiedBy>You-Koemlong</cp:lastModifiedBy>
  <cp:revision>2</cp:revision>
  <cp:lastPrinted>2018-08-13T10:47:00Z</cp:lastPrinted>
  <dcterms:created xsi:type="dcterms:W3CDTF">2018-09-17T03:05:00Z</dcterms:created>
  <dcterms:modified xsi:type="dcterms:W3CDTF">2018-09-17T03:05:00Z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LastSaved">
    <vt:filetime>2016-06-15T00:00:00Z</vt:filetime>
  </property>
</Properties>
</file>